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91" w:rsidRDefault="00872898" w:rsidP="00EE4D65">
      <w:pPr>
        <w:spacing w:after="240" w:line="240" w:lineRule="auto"/>
        <w:jc w:val="center"/>
        <w:rPr>
          <w:b/>
          <w:sz w:val="28"/>
        </w:rPr>
      </w:pPr>
      <w:r>
        <w:rPr>
          <w:b/>
          <w:sz w:val="28"/>
        </w:rPr>
        <w:t>Τ</w:t>
      </w:r>
      <w:r w:rsidR="000B72E6" w:rsidRPr="00B86658">
        <w:rPr>
          <w:b/>
          <w:sz w:val="28"/>
        </w:rPr>
        <w:t>ροποποιήσεις</w:t>
      </w:r>
      <w:r w:rsidR="00235379" w:rsidRPr="00B86658">
        <w:rPr>
          <w:b/>
          <w:sz w:val="28"/>
        </w:rPr>
        <w:t xml:space="preserve"> στα ερωτηματολόγια </w:t>
      </w:r>
      <w:r w:rsidR="00B86658">
        <w:rPr>
          <w:b/>
          <w:sz w:val="28"/>
        </w:rPr>
        <w:br/>
      </w:r>
      <w:r w:rsidR="00235379" w:rsidRPr="00B86658">
        <w:rPr>
          <w:b/>
          <w:sz w:val="28"/>
        </w:rPr>
        <w:t xml:space="preserve">και τις οδηγίες συμπλήρωσης </w:t>
      </w:r>
      <w:r w:rsidR="00DE2339">
        <w:rPr>
          <w:b/>
          <w:sz w:val="28"/>
        </w:rPr>
        <w:t xml:space="preserve">του </w:t>
      </w:r>
      <w:r w:rsidR="00235379" w:rsidRPr="00B86658">
        <w:rPr>
          <w:b/>
          <w:sz w:val="28"/>
        </w:rPr>
        <w:t>20</w:t>
      </w:r>
      <w:r w:rsidR="003D71D4">
        <w:rPr>
          <w:b/>
          <w:sz w:val="28"/>
        </w:rPr>
        <w:t>20</w:t>
      </w:r>
      <w:r w:rsidR="00DE2339">
        <w:rPr>
          <w:b/>
          <w:sz w:val="28"/>
        </w:rPr>
        <w:t xml:space="preserve"> συγκριτικά με του 201</w:t>
      </w:r>
      <w:r w:rsidR="003D71D4">
        <w:rPr>
          <w:b/>
          <w:sz w:val="28"/>
        </w:rPr>
        <w:t>9</w:t>
      </w:r>
    </w:p>
    <w:p w:rsidR="006C712F" w:rsidRPr="007D342F" w:rsidRDefault="006C712F" w:rsidP="006C712F">
      <w:pPr>
        <w:spacing w:after="240" w:line="240" w:lineRule="auto"/>
        <w:rPr>
          <w:b/>
          <w:color w:val="FF0000"/>
          <w:sz w:val="24"/>
          <w:szCs w:val="24"/>
        </w:rPr>
      </w:pPr>
      <w:r w:rsidRPr="007D342F">
        <w:rPr>
          <w:b/>
          <w:color w:val="FF0000"/>
          <w:sz w:val="24"/>
          <w:szCs w:val="24"/>
        </w:rPr>
        <w:t>Ερωτηματολόγια που εμπίπτουν στ</w:t>
      </w:r>
      <w:r w:rsidR="006800AA">
        <w:rPr>
          <w:b/>
          <w:color w:val="FF0000"/>
          <w:sz w:val="24"/>
          <w:szCs w:val="24"/>
        </w:rPr>
        <w:t xml:space="preserve">ο πλαίσιο </w:t>
      </w:r>
      <w:r w:rsidRPr="007D342F">
        <w:rPr>
          <w:b/>
          <w:color w:val="FF0000"/>
          <w:sz w:val="24"/>
          <w:szCs w:val="24"/>
        </w:rPr>
        <w:t>τακτική</w:t>
      </w:r>
      <w:r w:rsidR="006800AA">
        <w:rPr>
          <w:b/>
          <w:color w:val="FF0000"/>
          <w:sz w:val="24"/>
          <w:szCs w:val="24"/>
        </w:rPr>
        <w:t>ς</w:t>
      </w:r>
      <w:r w:rsidRPr="007D342F">
        <w:rPr>
          <w:b/>
          <w:color w:val="FF0000"/>
          <w:sz w:val="24"/>
          <w:szCs w:val="24"/>
        </w:rPr>
        <w:t xml:space="preserve"> συλλογή</w:t>
      </w:r>
      <w:r w:rsidR="006800AA">
        <w:rPr>
          <w:b/>
          <w:color w:val="FF0000"/>
          <w:sz w:val="24"/>
          <w:szCs w:val="24"/>
        </w:rPr>
        <w:t>ς</w:t>
      </w:r>
      <w:r w:rsidRPr="007D342F">
        <w:rPr>
          <w:b/>
          <w:color w:val="FF0000"/>
          <w:sz w:val="24"/>
          <w:szCs w:val="24"/>
        </w:rPr>
        <w:t xml:space="preserve"> στοιχείων</w:t>
      </w:r>
    </w:p>
    <w:p w:rsidR="00872898" w:rsidRPr="00F248CD" w:rsidRDefault="007A4834" w:rsidP="0051174D">
      <w:pPr>
        <w:pStyle w:val="a3"/>
        <w:keepNext/>
        <w:numPr>
          <w:ilvl w:val="0"/>
          <w:numId w:val="1"/>
        </w:numPr>
        <w:spacing w:before="120" w:after="0"/>
        <w:ind w:left="340" w:hanging="340"/>
        <w:contextualSpacing w:val="0"/>
        <w:rPr>
          <w:b/>
          <w:color w:val="1F497D" w:themeColor="text2"/>
          <w:sz w:val="24"/>
          <w:u w:val="single"/>
        </w:rPr>
      </w:pPr>
      <w:r w:rsidRPr="00B86658">
        <w:rPr>
          <w:b/>
          <w:color w:val="1F497D" w:themeColor="text2"/>
          <w:sz w:val="24"/>
          <w:u w:val="single"/>
        </w:rPr>
        <w:t>Ερωτηματολόγιο</w:t>
      </w:r>
      <w:bookmarkStart w:id="0" w:name="OLE_LINK1"/>
      <w:bookmarkStart w:id="1" w:name="OLE_LINK2"/>
      <w:r w:rsidR="004869CA">
        <w:rPr>
          <w:b/>
          <w:color w:val="1F497D" w:themeColor="text2"/>
          <w:sz w:val="24"/>
          <w:u w:val="single"/>
        </w:rPr>
        <w:t xml:space="preserve"> </w:t>
      </w:r>
      <w:r w:rsidR="003A5B90" w:rsidRPr="003A5B90">
        <w:rPr>
          <w:b/>
          <w:color w:val="1F497D" w:themeColor="text2"/>
          <w:sz w:val="24"/>
          <w:u w:val="single"/>
        </w:rPr>
        <w:t>“</w:t>
      </w:r>
      <w:r w:rsidR="004869CA">
        <w:rPr>
          <w:b/>
          <w:color w:val="1F497D" w:themeColor="text2"/>
          <w:sz w:val="24"/>
          <w:u w:val="single"/>
        </w:rPr>
        <w:t>0</w:t>
      </w:r>
      <w:r w:rsidR="003D71D4">
        <w:rPr>
          <w:b/>
          <w:color w:val="1F497D" w:themeColor="text2"/>
          <w:sz w:val="24"/>
          <w:u w:val="single"/>
        </w:rPr>
        <w:t>3 Σταθερές επικοινωνίες</w:t>
      </w:r>
      <w:r w:rsidR="003D71D4" w:rsidRPr="003D71D4">
        <w:rPr>
          <w:b/>
          <w:color w:val="1F497D" w:themeColor="text2"/>
          <w:sz w:val="24"/>
          <w:u w:val="single"/>
        </w:rPr>
        <w:t>”</w:t>
      </w:r>
    </w:p>
    <w:p w:rsidR="00FB638D" w:rsidRPr="00FB638D" w:rsidRDefault="00FB638D" w:rsidP="0051174D">
      <w:pPr>
        <w:pStyle w:val="a3"/>
        <w:keepNext/>
        <w:spacing w:after="120"/>
        <w:ind w:left="340"/>
        <w:contextualSpacing w:val="0"/>
        <w:jc w:val="both"/>
      </w:pPr>
      <w:r>
        <w:t>Διαγράφηκε η ενότητα Β.4 που αφορά στ</w:t>
      </w:r>
      <w:r w:rsidR="001D02CF">
        <w:t xml:space="preserve">ην συλλογή των </w:t>
      </w:r>
      <w:r>
        <w:t>συνδέσε</w:t>
      </w:r>
      <w:r w:rsidR="001D02CF">
        <w:t>ων</w:t>
      </w:r>
      <w:r>
        <w:t xml:space="preserve"> </w:t>
      </w:r>
      <w:r w:rsidRPr="00FB638D">
        <w:t>pay-TV</w:t>
      </w:r>
      <w:r>
        <w:t>.</w:t>
      </w:r>
    </w:p>
    <w:p w:rsidR="00F248CD" w:rsidRPr="00F248CD" w:rsidRDefault="00F248CD" w:rsidP="0051174D">
      <w:pPr>
        <w:pStyle w:val="a3"/>
        <w:keepNext/>
        <w:numPr>
          <w:ilvl w:val="1"/>
          <w:numId w:val="1"/>
        </w:numPr>
        <w:spacing w:after="0"/>
        <w:ind w:left="794" w:hanging="454"/>
        <w:contextualSpacing w:val="0"/>
        <w:jc w:val="both"/>
        <w:rPr>
          <w:b/>
          <w:color w:val="1F497D" w:themeColor="text2"/>
          <w:sz w:val="24"/>
          <w:u w:val="single"/>
        </w:rPr>
      </w:pPr>
      <w:r w:rsidRPr="00F248CD">
        <w:rPr>
          <w:b/>
          <w:color w:val="1F497D" w:themeColor="text2"/>
          <w:sz w:val="24"/>
          <w:u w:val="single"/>
        </w:rPr>
        <w:t>Αλλαγές στις Οδηγίες Συμπλήρωσης</w:t>
      </w:r>
    </w:p>
    <w:p w:rsidR="00F248CD" w:rsidRPr="00B86658" w:rsidRDefault="00F248CD" w:rsidP="00F248CD">
      <w:pPr>
        <w:spacing w:after="120"/>
        <w:ind w:left="340"/>
        <w:jc w:val="both"/>
      </w:pPr>
      <w:r>
        <w:t>Οι οδηγίες συμπλήρ</w:t>
      </w:r>
      <w:r w:rsidR="003A5B90">
        <w:t>ωσης τροποποιούνται</w:t>
      </w:r>
      <w:r w:rsidR="009806DE">
        <w:t xml:space="preserve"> ώστε να συνάδουν με</w:t>
      </w:r>
      <w:r>
        <w:t xml:space="preserve"> την </w:t>
      </w:r>
      <w:r w:rsidR="009806DE">
        <w:t xml:space="preserve">προαναφερθείσα </w:t>
      </w:r>
      <w:r>
        <w:t>τροποποίηση στο ερωτηματολόγιο.</w:t>
      </w:r>
    </w:p>
    <w:bookmarkEnd w:id="0"/>
    <w:bookmarkEnd w:id="1"/>
    <w:p w:rsidR="008D5791" w:rsidRPr="00B86658" w:rsidRDefault="000B72E6" w:rsidP="0051174D">
      <w:pPr>
        <w:pStyle w:val="a3"/>
        <w:keepNext/>
        <w:numPr>
          <w:ilvl w:val="0"/>
          <w:numId w:val="1"/>
        </w:numPr>
        <w:spacing w:before="120" w:after="0"/>
        <w:ind w:left="340" w:hanging="340"/>
        <w:contextualSpacing w:val="0"/>
        <w:rPr>
          <w:b/>
          <w:color w:val="1F497D" w:themeColor="text2"/>
          <w:sz w:val="24"/>
          <w:u w:val="single"/>
        </w:rPr>
      </w:pPr>
      <w:r w:rsidRPr="00B86658">
        <w:rPr>
          <w:b/>
          <w:color w:val="1F497D" w:themeColor="text2"/>
          <w:sz w:val="24"/>
          <w:u w:val="single"/>
        </w:rPr>
        <w:t>Λοιπά ερωτηματολόγια</w:t>
      </w:r>
    </w:p>
    <w:p w:rsidR="004869CA" w:rsidRDefault="00CF72DD" w:rsidP="006C712F">
      <w:pPr>
        <w:spacing w:after="120"/>
        <w:ind w:left="340"/>
        <w:jc w:val="both"/>
      </w:pPr>
      <w:r>
        <w:t>Όσον αφορά στα ερωτηματολόγια</w:t>
      </w:r>
      <w:r w:rsidRPr="00DE2339">
        <w:t xml:space="preserve"> </w:t>
      </w:r>
      <w:r w:rsidR="00FB638D">
        <w:t>που εμπίπτουν στην τακτική συλλογή στοιχε</w:t>
      </w:r>
      <w:r w:rsidR="001D02CF">
        <w:t xml:space="preserve">ίων </w:t>
      </w:r>
      <w:r>
        <w:t xml:space="preserve">για τα οποία δεν προτάθηκαν από την ΕΕΤΤ </w:t>
      </w:r>
      <w:r w:rsidR="00A80793">
        <w:t>τροποποιήσεις συγκριτικά με το 201</w:t>
      </w:r>
      <w:r w:rsidR="00FB638D">
        <w:t>9</w:t>
      </w:r>
      <w:r>
        <w:t>, αυτά</w:t>
      </w:r>
      <w:r w:rsidR="00A80793">
        <w:t xml:space="preserve"> παραμένουν ως έχουν.</w:t>
      </w:r>
    </w:p>
    <w:p w:rsidR="006C712F" w:rsidRPr="007D342F" w:rsidRDefault="006C712F" w:rsidP="006C712F">
      <w:pPr>
        <w:spacing w:after="240" w:line="240" w:lineRule="auto"/>
        <w:rPr>
          <w:b/>
          <w:color w:val="FF0000"/>
          <w:sz w:val="24"/>
          <w:szCs w:val="24"/>
        </w:rPr>
      </w:pPr>
      <w:r w:rsidRPr="007D342F">
        <w:rPr>
          <w:b/>
          <w:color w:val="FF0000"/>
          <w:sz w:val="24"/>
          <w:szCs w:val="24"/>
        </w:rPr>
        <w:t>Ερωτηματολόγια που εμπίπτουν για το 2020</w:t>
      </w:r>
      <w:r w:rsidR="007D342F" w:rsidRPr="007D342F">
        <w:rPr>
          <w:b/>
          <w:color w:val="FF0000"/>
          <w:sz w:val="24"/>
          <w:szCs w:val="24"/>
        </w:rPr>
        <w:t xml:space="preserve"> σ</w:t>
      </w:r>
      <w:r w:rsidR="006800AA">
        <w:rPr>
          <w:b/>
          <w:color w:val="FF0000"/>
          <w:sz w:val="24"/>
          <w:szCs w:val="24"/>
        </w:rPr>
        <w:t xml:space="preserve">το πλαίσιο </w:t>
      </w:r>
      <w:r w:rsidR="007D342F" w:rsidRPr="007D342F">
        <w:rPr>
          <w:b/>
          <w:color w:val="FF0000"/>
          <w:sz w:val="24"/>
          <w:szCs w:val="24"/>
        </w:rPr>
        <w:t>έκτακτη</w:t>
      </w:r>
      <w:r w:rsidR="006800AA">
        <w:rPr>
          <w:b/>
          <w:color w:val="FF0000"/>
          <w:sz w:val="24"/>
          <w:szCs w:val="24"/>
        </w:rPr>
        <w:t>ς</w:t>
      </w:r>
      <w:r w:rsidR="007D342F" w:rsidRPr="007D342F">
        <w:rPr>
          <w:b/>
          <w:color w:val="FF0000"/>
          <w:sz w:val="24"/>
          <w:szCs w:val="24"/>
        </w:rPr>
        <w:t xml:space="preserve"> συλλογή</w:t>
      </w:r>
      <w:r w:rsidR="006800AA">
        <w:rPr>
          <w:b/>
          <w:color w:val="FF0000"/>
          <w:sz w:val="24"/>
          <w:szCs w:val="24"/>
        </w:rPr>
        <w:t>ς</w:t>
      </w:r>
      <w:r w:rsidR="007D342F" w:rsidRPr="007D342F">
        <w:rPr>
          <w:b/>
          <w:color w:val="FF0000"/>
          <w:sz w:val="24"/>
          <w:szCs w:val="24"/>
        </w:rPr>
        <w:t xml:space="preserve"> στοιχείων</w:t>
      </w:r>
    </w:p>
    <w:p w:rsidR="006C712F" w:rsidRDefault="006C712F" w:rsidP="00F26E73">
      <w:pPr>
        <w:pStyle w:val="a3"/>
        <w:keepNext/>
        <w:numPr>
          <w:ilvl w:val="0"/>
          <w:numId w:val="1"/>
        </w:numPr>
        <w:spacing w:before="120" w:after="0"/>
        <w:ind w:left="283" w:hanging="425"/>
        <w:contextualSpacing w:val="0"/>
        <w:rPr>
          <w:b/>
          <w:color w:val="1F497D" w:themeColor="text2"/>
          <w:sz w:val="24"/>
          <w:u w:val="single"/>
        </w:rPr>
      </w:pPr>
      <w:r w:rsidRPr="00B86658">
        <w:rPr>
          <w:b/>
          <w:color w:val="1F497D" w:themeColor="text2"/>
          <w:sz w:val="24"/>
          <w:u w:val="single"/>
        </w:rPr>
        <w:t>Ερωτηματολόγιο</w:t>
      </w:r>
      <w:r>
        <w:rPr>
          <w:b/>
          <w:color w:val="1F497D" w:themeColor="text2"/>
          <w:sz w:val="24"/>
          <w:u w:val="single"/>
        </w:rPr>
        <w:t xml:space="preserve"> </w:t>
      </w:r>
      <w:r w:rsidRPr="003A5B90">
        <w:rPr>
          <w:b/>
          <w:color w:val="1F497D" w:themeColor="text2"/>
          <w:sz w:val="24"/>
          <w:u w:val="single"/>
        </w:rPr>
        <w:t>“</w:t>
      </w:r>
      <w:r w:rsidR="006800AA">
        <w:rPr>
          <w:b/>
          <w:color w:val="1F497D" w:themeColor="text2"/>
          <w:sz w:val="24"/>
          <w:u w:val="single"/>
        </w:rPr>
        <w:t>10</w:t>
      </w:r>
      <w:r>
        <w:rPr>
          <w:b/>
          <w:color w:val="1F497D" w:themeColor="text2"/>
          <w:sz w:val="24"/>
          <w:u w:val="single"/>
        </w:rPr>
        <w:t xml:space="preserve"> Συνδ</w:t>
      </w:r>
      <w:r w:rsidR="006800AA">
        <w:rPr>
          <w:b/>
          <w:color w:val="1F497D" w:themeColor="text2"/>
          <w:sz w:val="24"/>
          <w:u w:val="single"/>
        </w:rPr>
        <w:t>ρομητική τηλεόραση</w:t>
      </w:r>
      <w:r w:rsidRPr="003D71D4">
        <w:rPr>
          <w:b/>
          <w:color w:val="1F497D" w:themeColor="text2"/>
          <w:sz w:val="24"/>
          <w:u w:val="single"/>
        </w:rPr>
        <w:t>”</w:t>
      </w:r>
      <w:r w:rsidR="00F26E73">
        <w:rPr>
          <w:b/>
          <w:color w:val="1F497D" w:themeColor="text2"/>
          <w:sz w:val="24"/>
          <w:u w:val="single"/>
        </w:rPr>
        <w:t xml:space="preserve"> (νέο ερωτηματολόγιο)</w:t>
      </w:r>
    </w:p>
    <w:p w:rsidR="00D83490" w:rsidRDefault="00F26E73" w:rsidP="0019542B">
      <w:pPr>
        <w:pStyle w:val="a3"/>
        <w:keepNext/>
        <w:numPr>
          <w:ilvl w:val="0"/>
          <w:numId w:val="24"/>
        </w:numPr>
        <w:spacing w:after="0"/>
        <w:ind w:left="284" w:hanging="142"/>
        <w:contextualSpacing w:val="0"/>
        <w:jc w:val="both"/>
      </w:pPr>
      <w:r>
        <w:t xml:space="preserve">Μέχρι και το 2019, η ΕΕΤΤ έκανε την συλλογή </w:t>
      </w:r>
      <w:r w:rsidR="00D83490">
        <w:t xml:space="preserve">των λιανικών </w:t>
      </w:r>
      <w:r>
        <w:t xml:space="preserve">συνδέσεων </w:t>
      </w:r>
      <w:r w:rsidR="0019542B">
        <w:rPr>
          <w:lang w:val="en-US"/>
        </w:rPr>
        <w:t>pay</w:t>
      </w:r>
      <w:r w:rsidR="0019542B" w:rsidRPr="0019542B">
        <w:t>-</w:t>
      </w:r>
      <w:r w:rsidR="0019542B">
        <w:rPr>
          <w:lang w:val="en-US"/>
        </w:rPr>
        <w:t>TV</w:t>
      </w:r>
      <w:r w:rsidRPr="00F26E73">
        <w:t xml:space="preserve"> </w:t>
      </w:r>
      <w:r>
        <w:t xml:space="preserve">μέσω του ερωτηματολογίου </w:t>
      </w:r>
      <w:r w:rsidRPr="00F26E73">
        <w:t>“03 Σταθερές επικοινωνίες”</w:t>
      </w:r>
      <w:r>
        <w:t xml:space="preserve">. </w:t>
      </w:r>
      <w:r w:rsidR="00D83490">
        <w:t xml:space="preserve">Η σχετική ενότητα ωστόσο διαγράφηκε από το ερωτηματολόγιο </w:t>
      </w:r>
      <w:r w:rsidR="00D83490" w:rsidRPr="00F26E73">
        <w:t>“03 Σταθερές επικοινωνίες”</w:t>
      </w:r>
      <w:r w:rsidR="00D83490">
        <w:t xml:space="preserve"> για το 2020 (βλ. ανωτέρω).</w:t>
      </w:r>
    </w:p>
    <w:p w:rsidR="00D83490" w:rsidRDefault="00F26E73" w:rsidP="00D83490">
      <w:pPr>
        <w:pStyle w:val="a3"/>
        <w:keepNext/>
        <w:spacing w:after="0"/>
        <w:ind w:left="284"/>
        <w:contextualSpacing w:val="0"/>
        <w:jc w:val="both"/>
      </w:pPr>
      <w:r>
        <w:t xml:space="preserve">Για το 2020 (και εφεξής) έχει συνταχθεί </w:t>
      </w:r>
      <w:r w:rsidR="00D83490">
        <w:t xml:space="preserve">ένα νέο ερωτηματολόγιο που φέρει τον τίτλο </w:t>
      </w:r>
      <w:r w:rsidR="00D83490" w:rsidRPr="00D83490">
        <w:t xml:space="preserve">“10 Συνδρομητική τηλεόραση” και </w:t>
      </w:r>
      <w:r>
        <w:t xml:space="preserve">επιδιώκει </w:t>
      </w:r>
    </w:p>
    <w:p w:rsidR="00D83490" w:rsidRDefault="00D83490" w:rsidP="00D83490">
      <w:pPr>
        <w:pStyle w:val="a3"/>
        <w:keepNext/>
        <w:spacing w:after="0"/>
        <w:ind w:left="284"/>
        <w:contextualSpacing w:val="0"/>
        <w:jc w:val="both"/>
      </w:pPr>
      <w:r>
        <w:t xml:space="preserve">(α) </w:t>
      </w:r>
      <w:r w:rsidR="00F26E73">
        <w:t xml:space="preserve">την συλλογή </w:t>
      </w:r>
      <w:r w:rsidR="0019542B">
        <w:t xml:space="preserve">των </w:t>
      </w:r>
      <w:r w:rsidR="009A4CE7">
        <w:t xml:space="preserve">λιανικών </w:t>
      </w:r>
      <w:r w:rsidR="0019542B" w:rsidRPr="0019542B">
        <w:rPr>
          <w:u w:val="single"/>
        </w:rPr>
        <w:t>συνδρομών</w:t>
      </w:r>
      <w:r w:rsidR="0019542B">
        <w:t xml:space="preserve"> </w:t>
      </w:r>
      <w:r w:rsidR="0019542B">
        <w:rPr>
          <w:lang w:val="en-US"/>
        </w:rPr>
        <w:t>pay</w:t>
      </w:r>
      <w:r w:rsidR="0019542B" w:rsidRPr="0019542B">
        <w:t>-</w:t>
      </w:r>
      <w:r w:rsidR="0019542B">
        <w:rPr>
          <w:lang w:val="en-US"/>
        </w:rPr>
        <w:t>TV</w:t>
      </w:r>
      <w:r w:rsidR="0019542B">
        <w:t xml:space="preserve"> καθώς και </w:t>
      </w:r>
    </w:p>
    <w:p w:rsidR="00D83490" w:rsidRPr="002D1D09" w:rsidRDefault="00D83490" w:rsidP="00D83490">
      <w:pPr>
        <w:pStyle w:val="a3"/>
        <w:keepNext/>
        <w:spacing w:after="0"/>
        <w:ind w:left="284"/>
        <w:contextualSpacing w:val="0"/>
        <w:jc w:val="both"/>
      </w:pPr>
      <w:r>
        <w:t xml:space="preserve">(β) την συλλογή </w:t>
      </w:r>
      <w:r w:rsidR="0019542B">
        <w:t xml:space="preserve">των </w:t>
      </w:r>
      <w:r w:rsidR="009A4CE7">
        <w:t xml:space="preserve">λιανικών </w:t>
      </w:r>
      <w:r w:rsidR="0019542B">
        <w:t xml:space="preserve">συνδρομών </w:t>
      </w:r>
      <w:r>
        <w:rPr>
          <w:lang w:val="en-US"/>
        </w:rPr>
        <w:t>pay</w:t>
      </w:r>
      <w:r w:rsidRPr="00D83490">
        <w:t>-</w:t>
      </w:r>
      <w:r>
        <w:rPr>
          <w:lang w:val="en-US"/>
        </w:rPr>
        <w:t>TV</w:t>
      </w:r>
      <w:r w:rsidRPr="00D83490">
        <w:t xml:space="preserve"> </w:t>
      </w:r>
      <w:r>
        <w:t xml:space="preserve">συναρτήσει </w:t>
      </w:r>
      <w:r w:rsidRPr="00D83490">
        <w:t>της ταυτόχρονης ή μη κατοχής, από τον ίδιο πάροχο(όμιλο), σύνδεσης σε σταθερή θέση ή/και κινητής σύνδεσης</w:t>
      </w:r>
      <w:r w:rsidR="00F275B0" w:rsidRPr="00F275B0">
        <w:t>.</w:t>
      </w:r>
    </w:p>
    <w:p w:rsidR="00F275B0" w:rsidRDefault="00D83490" w:rsidP="005526E1">
      <w:pPr>
        <w:pStyle w:val="a3"/>
        <w:keepNext/>
        <w:numPr>
          <w:ilvl w:val="0"/>
          <w:numId w:val="24"/>
        </w:numPr>
        <w:spacing w:after="0"/>
        <w:ind w:left="284" w:hanging="142"/>
        <w:contextualSpacing w:val="0"/>
        <w:jc w:val="both"/>
      </w:pPr>
      <w:r>
        <w:t xml:space="preserve">Όσον αφορά στο (α) ανωτέρω, </w:t>
      </w:r>
      <w:r w:rsidR="009A4CE7">
        <w:t xml:space="preserve">τόσο στο ερωτηματολόγιο όσο και στις οδηγίες συμπλήρωσής του, </w:t>
      </w:r>
      <w:r w:rsidR="0019542B">
        <w:t>διευκρινίζ</w:t>
      </w:r>
      <w:r>
        <w:t>ε</w:t>
      </w:r>
      <w:r w:rsidR="00F275B0">
        <w:t xml:space="preserve">ται σαφώς </w:t>
      </w:r>
      <w:r w:rsidR="0019542B">
        <w:t xml:space="preserve">ότι πρέπει να συμπεριληφθούν όλοι οι τρόποι παροχής αυτών των υπηρεσιών στην Ελλάδα (οπότε και </w:t>
      </w:r>
      <w:r w:rsidR="00F275B0">
        <w:t xml:space="preserve">οι </w:t>
      </w:r>
      <w:r w:rsidR="0019542B">
        <w:t>υπηρεσ</w:t>
      </w:r>
      <w:r w:rsidR="00F275B0">
        <w:t>ίες</w:t>
      </w:r>
      <w:r w:rsidR="0019542B">
        <w:t xml:space="preserve"> ΟΤΤ</w:t>
      </w:r>
      <w:r w:rsidR="00F275B0">
        <w:t>-</w:t>
      </w:r>
      <w:r w:rsidR="00F275B0">
        <w:rPr>
          <w:lang w:val="en-US"/>
        </w:rPr>
        <w:t>TV</w:t>
      </w:r>
      <w:r w:rsidR="00F275B0">
        <w:t>)</w:t>
      </w:r>
      <w:r w:rsidR="000F40A1">
        <w:t>.</w:t>
      </w:r>
      <w:bookmarkStart w:id="2" w:name="_GoBack"/>
      <w:bookmarkEnd w:id="2"/>
    </w:p>
    <w:p w:rsidR="00D83490" w:rsidRDefault="00D83490" w:rsidP="005526E1">
      <w:pPr>
        <w:pStyle w:val="a3"/>
        <w:keepNext/>
        <w:numPr>
          <w:ilvl w:val="0"/>
          <w:numId w:val="24"/>
        </w:numPr>
        <w:spacing w:after="0"/>
        <w:ind w:left="284" w:hanging="142"/>
        <w:contextualSpacing w:val="0"/>
        <w:jc w:val="both"/>
      </w:pPr>
      <w:r>
        <w:t>Όσον αφορά στο (β) ανωτέρω, οι συγκεκριμένες πληροφορίες δεν συλλέγονταν στο παρελθόν.</w:t>
      </w:r>
    </w:p>
    <w:p w:rsidR="006800AA" w:rsidRPr="00F26E73" w:rsidRDefault="006800AA" w:rsidP="00F26E73">
      <w:pPr>
        <w:pStyle w:val="a3"/>
        <w:keepNext/>
        <w:spacing w:after="0"/>
        <w:ind w:left="284"/>
        <w:contextualSpacing w:val="0"/>
      </w:pPr>
    </w:p>
    <w:p w:rsidR="006800AA" w:rsidRDefault="006800AA" w:rsidP="006800AA">
      <w:pPr>
        <w:pStyle w:val="a3"/>
        <w:keepNext/>
        <w:numPr>
          <w:ilvl w:val="0"/>
          <w:numId w:val="1"/>
        </w:numPr>
        <w:spacing w:before="120" w:after="0"/>
        <w:ind w:left="284" w:hanging="426"/>
        <w:contextualSpacing w:val="0"/>
        <w:rPr>
          <w:b/>
          <w:color w:val="1F497D" w:themeColor="text2"/>
          <w:sz w:val="24"/>
          <w:u w:val="single"/>
        </w:rPr>
      </w:pPr>
      <w:r w:rsidRPr="00B86658">
        <w:rPr>
          <w:b/>
          <w:color w:val="1F497D" w:themeColor="text2"/>
          <w:sz w:val="24"/>
          <w:u w:val="single"/>
        </w:rPr>
        <w:t>Ερωτηματολόγιο</w:t>
      </w:r>
      <w:r>
        <w:rPr>
          <w:b/>
          <w:color w:val="1F497D" w:themeColor="text2"/>
          <w:sz w:val="24"/>
          <w:u w:val="single"/>
        </w:rPr>
        <w:t xml:space="preserve"> </w:t>
      </w:r>
      <w:r w:rsidRPr="003A5B90">
        <w:rPr>
          <w:b/>
          <w:color w:val="1F497D" w:themeColor="text2"/>
          <w:sz w:val="24"/>
          <w:u w:val="single"/>
        </w:rPr>
        <w:t>“</w:t>
      </w:r>
      <w:r>
        <w:rPr>
          <w:b/>
          <w:color w:val="1F497D" w:themeColor="text2"/>
          <w:sz w:val="24"/>
          <w:u w:val="single"/>
        </w:rPr>
        <w:t>05 Συνδυαστικές προσφορές</w:t>
      </w:r>
      <w:r w:rsidRPr="003D71D4">
        <w:rPr>
          <w:b/>
          <w:color w:val="1F497D" w:themeColor="text2"/>
          <w:sz w:val="24"/>
          <w:u w:val="single"/>
        </w:rPr>
        <w:t>”</w:t>
      </w:r>
      <w:r w:rsidR="00F26E73">
        <w:rPr>
          <w:b/>
          <w:color w:val="1F497D" w:themeColor="text2"/>
          <w:sz w:val="24"/>
          <w:u w:val="single"/>
        </w:rPr>
        <w:t xml:space="preserve"> (τροποποιημένο ερωτηματολόγιο)</w:t>
      </w:r>
    </w:p>
    <w:p w:rsidR="001C03CB" w:rsidRPr="00F540A4" w:rsidRDefault="001C03CB" w:rsidP="001C03CB">
      <w:pPr>
        <w:pStyle w:val="a3"/>
        <w:numPr>
          <w:ilvl w:val="0"/>
          <w:numId w:val="23"/>
        </w:numPr>
        <w:tabs>
          <w:tab w:val="left" w:pos="284"/>
        </w:tabs>
        <w:spacing w:after="0" w:line="240" w:lineRule="auto"/>
        <w:ind w:left="284" w:hanging="142"/>
        <w:contextualSpacing w:val="0"/>
        <w:jc w:val="both"/>
      </w:pPr>
      <w:r w:rsidRPr="00A972B9">
        <w:rPr>
          <w:rFonts w:cstheme="minorHAnsi"/>
        </w:rPr>
        <w:t xml:space="preserve">Το ερωτηματολόγιο δεν χωρίζεται πλέον σε “Ενότητα Α: Οπτική Παρόχου Σταθερών Υπηρεσιών” και “Ενότητα Β: Οπτική Παρόχου Κινητών Υπηρεσιών”. Όπως διευκρινίζεται στις </w:t>
      </w:r>
      <w:r w:rsidR="006800AA">
        <w:rPr>
          <w:rFonts w:cstheme="minorHAnsi"/>
        </w:rPr>
        <w:t xml:space="preserve">νέες </w:t>
      </w:r>
      <w:r w:rsidRPr="00A972B9">
        <w:rPr>
          <w:rFonts w:cstheme="minorHAnsi"/>
        </w:rPr>
        <w:t>οδηγίες συμπλήρωσης του ερωτηματολογίου</w:t>
      </w:r>
      <w:r>
        <w:rPr>
          <w:rFonts w:cstheme="minorHAnsi"/>
        </w:rPr>
        <w:t xml:space="preserve"> </w:t>
      </w:r>
      <w:r w:rsidRPr="001C03CB">
        <w:rPr>
          <w:rFonts w:cstheme="minorHAnsi"/>
        </w:rPr>
        <w:t>“</w:t>
      </w:r>
      <w:r w:rsidRPr="001C03CB">
        <w:rPr>
          <w:rFonts w:cstheme="minorHAnsi"/>
          <w:i/>
        </w:rPr>
        <w:t>Σ</w:t>
      </w:r>
      <w:r w:rsidRPr="001C03CB">
        <w:rPr>
          <w:i/>
        </w:rPr>
        <w:t>τις περιπτώσεις Συνδυαστικών/δεσμοποιημένων προσφορών που αφορούν δύο παρόχους, το ερωτηματολόγιο πρέπει να απαντηθεί και από τις δύο εταιρείες για τις υπηρεσίες που παρέχει αποκλειστικά η κάθε εταιρεία, και μόνο από την μία όσον αφορά στις Συνδυαστικές/δεσμοποιημένες προσφορές που παρέχονται σε συνεργασία. Αν το ερωτηματολόγιο συμπληρώνεται για πρώτη φορά, η ΕΕΤΤ πρέπει να ενημερωθεί σχετικά</w:t>
      </w:r>
      <w:r w:rsidRPr="001C03CB">
        <w:t>”</w:t>
      </w:r>
      <w:r w:rsidRPr="00F540A4">
        <w:t>.</w:t>
      </w:r>
    </w:p>
    <w:p w:rsidR="006C712F" w:rsidRDefault="006C712F" w:rsidP="0051174D">
      <w:pPr>
        <w:pStyle w:val="a3"/>
        <w:keepNext/>
        <w:numPr>
          <w:ilvl w:val="0"/>
          <w:numId w:val="18"/>
        </w:numPr>
        <w:spacing w:after="0"/>
        <w:ind w:left="284" w:hanging="142"/>
        <w:contextualSpacing w:val="0"/>
        <w:jc w:val="both"/>
      </w:pPr>
      <w:r>
        <w:t xml:space="preserve">Οι </w:t>
      </w:r>
      <w:r w:rsidR="0055054C">
        <w:t xml:space="preserve">παλιές </w:t>
      </w:r>
      <w:r>
        <w:t xml:space="preserve">ενότητες Α.2 και Α.3 όπου </w:t>
      </w:r>
      <w:r w:rsidR="009A4CE7">
        <w:t xml:space="preserve">καταγράφονταν </w:t>
      </w:r>
      <w:r>
        <w:t xml:space="preserve">οι αδεσμοποίητες συνδρομές </w:t>
      </w:r>
      <w:r w:rsidR="009A4CE7">
        <w:t xml:space="preserve">ανά υπηρεσία </w:t>
      </w:r>
      <w:r w:rsidR="009A4CE7">
        <w:t>(σταθερή τηλεφωνία, σταθερή ευρυζωνική πρόσβαση, συνδρομητική τηλεόραση)</w:t>
      </w:r>
      <w:r w:rsidR="009A4CE7">
        <w:t xml:space="preserve"> </w:t>
      </w:r>
      <w:r>
        <w:t xml:space="preserve">και </w:t>
      </w:r>
      <w:r w:rsidR="009A4CE7">
        <w:t xml:space="preserve">υπολογίζονταν αυτόματα </w:t>
      </w:r>
      <w:r>
        <w:t>το σύνολο των συνδρομών ανά υπηρεσία, αντικαταστάθηκαν από</w:t>
      </w:r>
      <w:r w:rsidRPr="006C712F">
        <w:t>:</w:t>
      </w:r>
    </w:p>
    <w:p w:rsidR="001D51C0" w:rsidRDefault="006C712F" w:rsidP="0055054C">
      <w:pPr>
        <w:pStyle w:val="a3"/>
        <w:numPr>
          <w:ilvl w:val="0"/>
          <w:numId w:val="19"/>
        </w:numPr>
        <w:tabs>
          <w:tab w:val="left" w:pos="142"/>
          <w:tab w:val="left" w:pos="851"/>
        </w:tabs>
        <w:spacing w:after="0" w:line="240" w:lineRule="auto"/>
        <w:ind w:left="851" w:hanging="425"/>
        <w:contextualSpacing w:val="0"/>
        <w:jc w:val="both"/>
      </w:pPr>
      <w:r>
        <w:t xml:space="preserve">Την </w:t>
      </w:r>
      <w:r w:rsidRPr="00B515FA">
        <w:rPr>
          <w:u w:val="single"/>
        </w:rPr>
        <w:t>ενότητα Α.2</w:t>
      </w:r>
      <w:r w:rsidRPr="001F3F1D">
        <w:t xml:space="preserve"> </w:t>
      </w:r>
      <w:r w:rsidR="0055054C">
        <w:t xml:space="preserve">που αποσκοπεί στην καταγραφή από τον ίδιο τον πάροχο(όμιλο) των </w:t>
      </w:r>
      <w:r w:rsidR="0055054C" w:rsidRPr="0055054C">
        <w:rPr>
          <w:u w:val="single"/>
        </w:rPr>
        <w:t>συνδέσεών του σταθερής τηλεφωνίας</w:t>
      </w:r>
      <w:r w:rsidR="0055054C">
        <w:t xml:space="preserve"> </w:t>
      </w:r>
      <w:r>
        <w:t xml:space="preserve">που συμμετέχουν στα </w:t>
      </w:r>
      <w:r w:rsidRPr="00B515FA">
        <w:rPr>
          <w:lang w:val="en-US"/>
        </w:rPr>
        <w:t>bundles</w:t>
      </w:r>
      <w:r w:rsidRPr="00F63291">
        <w:t xml:space="preserve"> </w:t>
      </w:r>
      <w:r>
        <w:t xml:space="preserve">και στα </w:t>
      </w:r>
      <w:r w:rsidRPr="00B515FA">
        <w:rPr>
          <w:lang w:val="en-US"/>
        </w:rPr>
        <w:t>bundled</w:t>
      </w:r>
      <w:r w:rsidRPr="00F63291">
        <w:t xml:space="preserve"> </w:t>
      </w:r>
      <w:r>
        <w:t>σχήματ</w:t>
      </w:r>
      <w:r w:rsidR="0055054C">
        <w:t>ά του</w:t>
      </w:r>
      <w:r w:rsidRPr="00F63291">
        <w:t xml:space="preserve"> </w:t>
      </w:r>
      <w:r w:rsidR="00183C9A">
        <w:t xml:space="preserve">(και στα </w:t>
      </w:r>
      <w:r w:rsidR="00183C9A">
        <w:rPr>
          <w:lang w:val="en-US"/>
        </w:rPr>
        <w:t>fixed</w:t>
      </w:r>
      <w:r w:rsidR="00183C9A" w:rsidRPr="00150A4D">
        <w:t>-</w:t>
      </w:r>
      <w:r w:rsidR="00183C9A">
        <w:rPr>
          <w:lang w:val="en-US"/>
        </w:rPr>
        <w:t>mobile</w:t>
      </w:r>
      <w:r w:rsidR="00183C9A" w:rsidRPr="00150A4D">
        <w:t xml:space="preserve"> </w:t>
      </w:r>
      <w:r w:rsidR="00183C9A">
        <w:rPr>
          <w:lang w:val="en-US"/>
        </w:rPr>
        <w:t>bundles</w:t>
      </w:r>
      <w:r w:rsidR="00183C9A" w:rsidRPr="00150A4D">
        <w:t xml:space="preserve"> </w:t>
      </w:r>
      <w:r w:rsidR="00183C9A">
        <w:t xml:space="preserve">και </w:t>
      </w:r>
      <w:r w:rsidR="00183C9A">
        <w:rPr>
          <w:lang w:val="en-US"/>
        </w:rPr>
        <w:t>bundled</w:t>
      </w:r>
      <w:r w:rsidR="00183C9A" w:rsidRPr="00150A4D">
        <w:t xml:space="preserve"> </w:t>
      </w:r>
      <w:r w:rsidR="00183C9A">
        <w:t>σχήματ</w:t>
      </w:r>
      <w:r w:rsidR="00183C9A">
        <w:t>ά του</w:t>
      </w:r>
      <w:r w:rsidR="00183C9A">
        <w:t>)</w:t>
      </w:r>
      <w:r w:rsidR="00183C9A">
        <w:t xml:space="preserve"> </w:t>
      </w:r>
      <w:r w:rsidR="0055054C">
        <w:t xml:space="preserve">καθώς και των </w:t>
      </w:r>
      <w:r>
        <w:t xml:space="preserve">αδεσμοποίητων </w:t>
      </w:r>
      <w:r w:rsidRPr="0055054C">
        <w:rPr>
          <w:u w:val="single"/>
        </w:rPr>
        <w:t>συνδέσε</w:t>
      </w:r>
      <w:r w:rsidR="0055054C" w:rsidRPr="0055054C">
        <w:rPr>
          <w:u w:val="single"/>
        </w:rPr>
        <w:t>ών</w:t>
      </w:r>
      <w:r w:rsidRPr="0055054C">
        <w:rPr>
          <w:u w:val="single"/>
        </w:rPr>
        <w:t xml:space="preserve"> </w:t>
      </w:r>
      <w:r w:rsidR="0055054C" w:rsidRPr="0055054C">
        <w:t xml:space="preserve">του </w:t>
      </w:r>
      <w:r w:rsidRPr="0055054C">
        <w:t>σ</w:t>
      </w:r>
      <w:r>
        <w:t>ταθερής τηλεφωνίας.</w:t>
      </w:r>
    </w:p>
    <w:p w:rsidR="006C712F" w:rsidRDefault="001D51C0" w:rsidP="00150A4D">
      <w:pPr>
        <w:pStyle w:val="a3"/>
        <w:numPr>
          <w:ilvl w:val="0"/>
          <w:numId w:val="19"/>
        </w:numPr>
        <w:tabs>
          <w:tab w:val="left" w:pos="142"/>
          <w:tab w:val="left" w:pos="851"/>
        </w:tabs>
        <w:spacing w:after="0" w:line="240" w:lineRule="auto"/>
        <w:ind w:left="851" w:hanging="425"/>
        <w:contextualSpacing w:val="0"/>
        <w:jc w:val="both"/>
      </w:pPr>
      <w:r>
        <w:lastRenderedPageBreak/>
        <w:t xml:space="preserve">Την </w:t>
      </w:r>
      <w:r w:rsidR="006C712F" w:rsidRPr="001D51C0">
        <w:rPr>
          <w:u w:val="single"/>
        </w:rPr>
        <w:t>ενότητα Α.3</w:t>
      </w:r>
      <w:r w:rsidR="006C712F" w:rsidRPr="001F3F1D">
        <w:t xml:space="preserve"> </w:t>
      </w:r>
      <w:r>
        <w:t xml:space="preserve">που </w:t>
      </w:r>
      <w:r w:rsidR="006C712F" w:rsidRPr="001F3F1D">
        <w:t xml:space="preserve">αποσκοπεί στην καταγραφή </w:t>
      </w:r>
      <w:r w:rsidR="0055054C">
        <w:t xml:space="preserve">από τον ίδιο τον πάροχο(όμιλο) </w:t>
      </w:r>
      <w:r w:rsidR="006C712F" w:rsidRPr="001F3F1D">
        <w:t xml:space="preserve">των συνδρομών </w:t>
      </w:r>
      <w:r w:rsidR="0055054C">
        <w:t xml:space="preserve">του </w:t>
      </w:r>
      <w:r w:rsidR="00150A4D">
        <w:rPr>
          <w:lang w:val="en-US"/>
        </w:rPr>
        <w:t>pay</w:t>
      </w:r>
      <w:r w:rsidR="00150A4D" w:rsidRPr="00150A4D">
        <w:t>-</w:t>
      </w:r>
      <w:r w:rsidR="00150A4D">
        <w:rPr>
          <w:lang w:val="en-US"/>
        </w:rPr>
        <w:t>TV</w:t>
      </w:r>
      <w:r w:rsidR="0055054C">
        <w:t xml:space="preserve"> </w:t>
      </w:r>
      <w:r w:rsidR="006C712F" w:rsidRPr="001F3F1D">
        <w:t xml:space="preserve">που συμμετέχουν στα </w:t>
      </w:r>
      <w:r w:rsidR="006C712F" w:rsidRPr="001D51C0">
        <w:rPr>
          <w:lang w:val="en-US"/>
        </w:rPr>
        <w:t>bundles</w:t>
      </w:r>
      <w:r w:rsidR="006C712F" w:rsidRPr="00700D9B">
        <w:t xml:space="preserve"> </w:t>
      </w:r>
      <w:r w:rsidR="006C712F">
        <w:t xml:space="preserve">και στα </w:t>
      </w:r>
      <w:r w:rsidR="006C712F" w:rsidRPr="001D51C0">
        <w:rPr>
          <w:lang w:val="en-US"/>
        </w:rPr>
        <w:t>bundled</w:t>
      </w:r>
      <w:r w:rsidR="006C712F" w:rsidRPr="00F63291">
        <w:t xml:space="preserve"> </w:t>
      </w:r>
      <w:r w:rsidR="006C712F">
        <w:t>σχήματ</w:t>
      </w:r>
      <w:r w:rsidR="0055054C">
        <w:t>ά</w:t>
      </w:r>
      <w:r w:rsidR="006C712F" w:rsidRPr="001F3F1D">
        <w:t xml:space="preserve"> </w:t>
      </w:r>
      <w:r w:rsidR="0055054C">
        <w:t xml:space="preserve">του καθώς </w:t>
      </w:r>
      <w:r w:rsidR="006C712F">
        <w:t xml:space="preserve">και των αδεσμοποίητων συνδρομών </w:t>
      </w:r>
      <w:r w:rsidR="0055054C">
        <w:t xml:space="preserve">του </w:t>
      </w:r>
      <w:r w:rsidR="0055054C">
        <w:rPr>
          <w:lang w:val="en-US"/>
        </w:rPr>
        <w:t>pay</w:t>
      </w:r>
      <w:r w:rsidR="0055054C" w:rsidRPr="0055054C">
        <w:t>-</w:t>
      </w:r>
      <w:r w:rsidR="0055054C">
        <w:rPr>
          <w:lang w:val="en-US"/>
        </w:rPr>
        <w:t>TV</w:t>
      </w:r>
      <w:r w:rsidR="006C712F">
        <w:t>.</w:t>
      </w:r>
    </w:p>
    <w:p w:rsidR="00E0592D" w:rsidRDefault="00E0592D" w:rsidP="00E0592D">
      <w:pPr>
        <w:pStyle w:val="a3"/>
        <w:numPr>
          <w:ilvl w:val="0"/>
          <w:numId w:val="18"/>
        </w:numPr>
        <w:tabs>
          <w:tab w:val="left" w:pos="142"/>
          <w:tab w:val="left" w:pos="567"/>
        </w:tabs>
        <w:spacing w:after="0" w:line="240" w:lineRule="auto"/>
        <w:ind w:left="284" w:hanging="142"/>
        <w:contextualSpacing w:val="0"/>
        <w:jc w:val="both"/>
      </w:pPr>
      <w:r>
        <w:t xml:space="preserve">Η ενότητα Β.1 όπου καταγράφονταν οι </w:t>
      </w:r>
      <w:r>
        <w:rPr>
          <w:lang w:val="en-US"/>
        </w:rPr>
        <w:t>SIM</w:t>
      </w:r>
      <w:r w:rsidRPr="00E0592D">
        <w:t xml:space="preserve"> </w:t>
      </w:r>
      <w:r>
        <w:t xml:space="preserve">που συμμετέχουν σε </w:t>
      </w:r>
      <w:r>
        <w:rPr>
          <w:lang w:val="en-US"/>
        </w:rPr>
        <w:t>bundles</w:t>
      </w:r>
      <w:r w:rsidRPr="00E0592D">
        <w:t xml:space="preserve"> </w:t>
      </w:r>
      <w:r>
        <w:t>με τουλάχιστον μία σταθερή υπηρεσία</w:t>
      </w:r>
      <w:r w:rsidRPr="00E0592D">
        <w:t xml:space="preserve">, </w:t>
      </w:r>
      <w:r>
        <w:t>αντικαταστάθηκε από</w:t>
      </w:r>
      <w:r w:rsidRPr="00E0592D">
        <w:t>:</w:t>
      </w:r>
    </w:p>
    <w:p w:rsidR="006C712F" w:rsidRDefault="00E0592D" w:rsidP="00150A4D">
      <w:pPr>
        <w:pStyle w:val="a3"/>
        <w:numPr>
          <w:ilvl w:val="0"/>
          <w:numId w:val="20"/>
        </w:numPr>
        <w:tabs>
          <w:tab w:val="left" w:pos="142"/>
          <w:tab w:val="left" w:pos="567"/>
        </w:tabs>
        <w:spacing w:after="0" w:line="240" w:lineRule="auto"/>
        <w:ind w:left="851" w:hanging="425"/>
        <w:contextualSpacing w:val="0"/>
        <w:jc w:val="both"/>
      </w:pPr>
      <w:r>
        <w:t xml:space="preserve">Την </w:t>
      </w:r>
      <w:r w:rsidR="006C712F" w:rsidRPr="00D940FF">
        <w:rPr>
          <w:u w:val="single"/>
        </w:rPr>
        <w:t xml:space="preserve">ενότητα </w:t>
      </w:r>
      <w:r w:rsidR="006C712F" w:rsidRPr="00D940FF">
        <w:rPr>
          <w:u w:val="single"/>
          <w:lang w:val="en-US"/>
        </w:rPr>
        <w:t>A</w:t>
      </w:r>
      <w:r w:rsidR="006C712F" w:rsidRPr="00D940FF">
        <w:rPr>
          <w:u w:val="single"/>
        </w:rPr>
        <w:t>.4</w:t>
      </w:r>
      <w:r w:rsidR="006C712F" w:rsidRPr="001F3F1D">
        <w:t xml:space="preserve"> </w:t>
      </w:r>
      <w:r>
        <w:t xml:space="preserve">που </w:t>
      </w:r>
      <w:r w:rsidR="006C712F">
        <w:t xml:space="preserve">έχει στόχο </w:t>
      </w:r>
      <w:r w:rsidR="006C712F" w:rsidRPr="001F3F1D">
        <w:t>την καταγραφή</w:t>
      </w:r>
      <w:r w:rsidR="006C712F">
        <w:t xml:space="preserve"> όλων </w:t>
      </w:r>
      <w:r w:rsidR="006C712F" w:rsidRPr="001F3F1D">
        <w:t xml:space="preserve">των </w:t>
      </w:r>
      <w:r w:rsidR="006C712F" w:rsidRPr="001F3F1D">
        <w:rPr>
          <w:lang w:val="en-US"/>
        </w:rPr>
        <w:t>SIM</w:t>
      </w:r>
      <w:r w:rsidR="006C712F" w:rsidRPr="001F3F1D">
        <w:t xml:space="preserve"> καρτών</w:t>
      </w:r>
      <w:r w:rsidR="00150A4D" w:rsidRPr="00150A4D">
        <w:t xml:space="preserve">, </w:t>
      </w:r>
      <w:r w:rsidR="00150A4D">
        <w:t xml:space="preserve">διαχωρισμένων μεταξύ </w:t>
      </w:r>
      <w:r w:rsidR="00150A4D">
        <w:rPr>
          <w:lang w:val="en-US"/>
        </w:rPr>
        <w:t>SIM</w:t>
      </w:r>
      <w:r w:rsidR="00150A4D" w:rsidRPr="00150A4D">
        <w:t xml:space="preserve"> </w:t>
      </w:r>
      <w:r w:rsidR="00150A4D">
        <w:t xml:space="preserve">συμβολαίου και </w:t>
      </w:r>
      <w:r w:rsidR="00150A4D">
        <w:rPr>
          <w:lang w:val="en-US"/>
        </w:rPr>
        <w:t>SIM</w:t>
      </w:r>
      <w:r w:rsidR="00150A4D" w:rsidRPr="00150A4D">
        <w:t xml:space="preserve"> </w:t>
      </w:r>
      <w:r w:rsidR="00150A4D">
        <w:t>καρτοκινητής,</w:t>
      </w:r>
      <w:r w:rsidR="006C712F" w:rsidRPr="001F3F1D">
        <w:t xml:space="preserve"> που συμμετέχουν στα </w:t>
      </w:r>
      <w:r w:rsidR="006C712F" w:rsidRPr="001F3F1D">
        <w:rPr>
          <w:lang w:val="en-US"/>
        </w:rPr>
        <w:t>bundles</w:t>
      </w:r>
      <w:r w:rsidR="006C712F" w:rsidRPr="001E783A">
        <w:t xml:space="preserve"> </w:t>
      </w:r>
      <w:r w:rsidR="006C712F">
        <w:t xml:space="preserve">και στα </w:t>
      </w:r>
      <w:r w:rsidR="006C712F">
        <w:rPr>
          <w:lang w:val="en-US"/>
        </w:rPr>
        <w:t>bundled</w:t>
      </w:r>
      <w:r w:rsidR="006C712F" w:rsidRPr="00F63291">
        <w:t xml:space="preserve"> </w:t>
      </w:r>
      <w:r w:rsidR="006C712F">
        <w:t>σχήματα</w:t>
      </w:r>
      <w:r w:rsidR="00150A4D">
        <w:t xml:space="preserve"> (και στα </w:t>
      </w:r>
      <w:r w:rsidR="00150A4D">
        <w:rPr>
          <w:lang w:val="en-US"/>
        </w:rPr>
        <w:t>fixed</w:t>
      </w:r>
      <w:r w:rsidR="00150A4D" w:rsidRPr="00150A4D">
        <w:t>-</w:t>
      </w:r>
      <w:r w:rsidR="00150A4D">
        <w:rPr>
          <w:lang w:val="en-US"/>
        </w:rPr>
        <w:t>mobile</w:t>
      </w:r>
      <w:r w:rsidR="00150A4D" w:rsidRPr="00150A4D">
        <w:t xml:space="preserve"> </w:t>
      </w:r>
      <w:r w:rsidR="00150A4D">
        <w:rPr>
          <w:lang w:val="en-US"/>
        </w:rPr>
        <w:t>bundles</w:t>
      </w:r>
      <w:r w:rsidR="00150A4D" w:rsidRPr="00150A4D">
        <w:t xml:space="preserve"> </w:t>
      </w:r>
      <w:r w:rsidR="00150A4D">
        <w:t xml:space="preserve">και </w:t>
      </w:r>
      <w:r w:rsidR="00150A4D">
        <w:rPr>
          <w:lang w:val="en-US"/>
        </w:rPr>
        <w:t>bundled</w:t>
      </w:r>
      <w:r w:rsidR="00150A4D" w:rsidRPr="00150A4D">
        <w:t xml:space="preserve"> </w:t>
      </w:r>
      <w:r w:rsidR="00150A4D">
        <w:t>σχήματα)</w:t>
      </w:r>
      <w:r w:rsidR="006C712F">
        <w:t>.</w:t>
      </w:r>
    </w:p>
    <w:p w:rsidR="00150A4D" w:rsidRDefault="00150A4D" w:rsidP="00896637">
      <w:pPr>
        <w:pStyle w:val="a3"/>
        <w:numPr>
          <w:ilvl w:val="0"/>
          <w:numId w:val="18"/>
        </w:numPr>
        <w:tabs>
          <w:tab w:val="left" w:pos="142"/>
          <w:tab w:val="left" w:pos="567"/>
        </w:tabs>
        <w:spacing w:line="240" w:lineRule="auto"/>
        <w:ind w:left="284" w:hanging="142"/>
        <w:contextualSpacing w:val="0"/>
        <w:jc w:val="both"/>
      </w:pPr>
      <w:r>
        <w:t xml:space="preserve">Τέλος, προστέθηκε η ενότητα Α.5, που </w:t>
      </w:r>
      <w:r w:rsidR="00183C9A">
        <w:t xml:space="preserve">σε αντίθεση με τα </w:t>
      </w:r>
      <w:r w:rsidR="00183C9A">
        <w:rPr>
          <w:lang w:val="en-US"/>
        </w:rPr>
        <w:t>fixed</w:t>
      </w:r>
      <w:r w:rsidR="00183C9A" w:rsidRPr="00183C9A">
        <w:t>-</w:t>
      </w:r>
      <w:r w:rsidR="00183C9A">
        <w:rPr>
          <w:lang w:val="en-US"/>
        </w:rPr>
        <w:t>mobile</w:t>
      </w:r>
      <w:r w:rsidR="00183C9A" w:rsidRPr="00183C9A">
        <w:t xml:space="preserve"> </w:t>
      </w:r>
      <w:r w:rsidR="00183C9A">
        <w:rPr>
          <w:lang w:val="en-US"/>
        </w:rPr>
        <w:t>bundles</w:t>
      </w:r>
      <w:r w:rsidR="00183C9A" w:rsidRPr="00183C9A">
        <w:t xml:space="preserve"> </w:t>
      </w:r>
      <w:r w:rsidR="00183C9A">
        <w:t>που συλλέγονται</w:t>
      </w:r>
      <w:r w:rsidR="00183C9A" w:rsidRPr="00183C9A">
        <w:t xml:space="preserve"> </w:t>
      </w:r>
      <w:r w:rsidR="00183C9A">
        <w:t xml:space="preserve">στην ενότητα Α.1, </w:t>
      </w:r>
      <w:r>
        <w:t xml:space="preserve">αποσκοπεί </w:t>
      </w:r>
      <w:r w:rsidR="006C712F" w:rsidRPr="001F3F1D">
        <w:t xml:space="preserve">στην αποτύπωση των </w:t>
      </w:r>
      <w:r w:rsidR="006C712F" w:rsidRPr="001F3F1D">
        <w:rPr>
          <w:lang w:val="en-US"/>
        </w:rPr>
        <w:t>fixed</w:t>
      </w:r>
      <w:r w:rsidR="006C712F" w:rsidRPr="001F3F1D">
        <w:t>-</w:t>
      </w:r>
      <w:r w:rsidR="006C712F" w:rsidRPr="001F3F1D">
        <w:rPr>
          <w:lang w:val="en-US"/>
        </w:rPr>
        <w:t>mobile</w:t>
      </w:r>
      <w:r w:rsidR="006C712F" w:rsidRPr="001F3F1D">
        <w:t xml:space="preserve"> </w:t>
      </w:r>
      <w:r w:rsidR="006C712F" w:rsidRPr="001F3F1D">
        <w:rPr>
          <w:lang w:val="en-US"/>
        </w:rPr>
        <w:t>bundles</w:t>
      </w:r>
      <w:r w:rsidR="006C712F" w:rsidRPr="001F3F1D">
        <w:t xml:space="preserve"> που από την πλευρά της κινητής αφορούν </w:t>
      </w:r>
      <w:r w:rsidR="006C712F" w:rsidRPr="001F3F1D">
        <w:rPr>
          <w:u w:val="single"/>
        </w:rPr>
        <w:t>μόνο</w:t>
      </w:r>
      <w:r w:rsidR="006C712F" w:rsidRPr="001F3F1D">
        <w:t xml:space="preserve"> σε καρτοκινητό (ένα ή περισσότερα).</w:t>
      </w:r>
    </w:p>
    <w:p w:rsidR="00150A4D" w:rsidRDefault="006800AA" w:rsidP="0051174D">
      <w:pPr>
        <w:pStyle w:val="a3"/>
        <w:tabs>
          <w:tab w:val="left" w:pos="142"/>
          <w:tab w:val="left" w:pos="567"/>
        </w:tabs>
        <w:spacing w:before="240" w:after="0" w:line="240" w:lineRule="auto"/>
        <w:ind w:left="284"/>
        <w:contextualSpacing w:val="0"/>
        <w:jc w:val="both"/>
        <w:rPr>
          <w:b/>
          <w:color w:val="1F497D" w:themeColor="text2"/>
          <w:sz w:val="24"/>
          <w:u w:val="single"/>
        </w:rPr>
      </w:pPr>
      <w:r>
        <w:rPr>
          <w:b/>
          <w:color w:val="1F497D" w:themeColor="text2"/>
          <w:sz w:val="24"/>
          <w:u w:val="single"/>
        </w:rPr>
        <w:t>4</w:t>
      </w:r>
      <w:r w:rsidR="00150A4D" w:rsidRPr="00150A4D">
        <w:rPr>
          <w:b/>
          <w:color w:val="1F497D" w:themeColor="text2"/>
          <w:sz w:val="24"/>
          <w:u w:val="single"/>
        </w:rPr>
        <w:t>.1 Αλλαγές στις Οδηγίες Συμπλήρωσης</w:t>
      </w:r>
    </w:p>
    <w:p w:rsidR="0051174D" w:rsidRPr="0051174D" w:rsidRDefault="0051174D" w:rsidP="0051174D">
      <w:pPr>
        <w:pStyle w:val="a3"/>
        <w:tabs>
          <w:tab w:val="left" w:pos="142"/>
          <w:tab w:val="left" w:pos="567"/>
        </w:tabs>
        <w:spacing w:after="0" w:line="240" w:lineRule="auto"/>
        <w:ind w:left="284"/>
        <w:contextualSpacing w:val="0"/>
        <w:jc w:val="both"/>
      </w:pPr>
      <w:r w:rsidRPr="0051174D">
        <w:t>Οι σημαντικότερες αλλαγές είναι οι ακόλουθες:</w:t>
      </w:r>
    </w:p>
    <w:p w:rsidR="00896637" w:rsidRDefault="007D342F" w:rsidP="001C03CB">
      <w:pPr>
        <w:pStyle w:val="a3"/>
        <w:numPr>
          <w:ilvl w:val="0"/>
          <w:numId w:val="18"/>
        </w:numPr>
        <w:tabs>
          <w:tab w:val="left" w:pos="142"/>
          <w:tab w:val="left" w:pos="567"/>
        </w:tabs>
        <w:spacing w:before="240" w:line="240" w:lineRule="auto"/>
        <w:ind w:left="284" w:hanging="142"/>
        <w:contextualSpacing w:val="0"/>
        <w:jc w:val="both"/>
      </w:pPr>
      <w:r>
        <w:t>Στο</w:t>
      </w:r>
      <w:r w:rsidR="0051174D">
        <w:t>ν</w:t>
      </w:r>
      <w:r>
        <w:t xml:space="preserve"> </w:t>
      </w:r>
      <w:r w:rsidR="00183C9A">
        <w:t xml:space="preserve">ισχύοντα </w:t>
      </w:r>
      <w:r w:rsidRPr="00183C9A">
        <w:rPr>
          <w:b/>
        </w:rPr>
        <w:t>ορισμό των συνδυαστικών/δεσμοποιημένων προσφορών (</w:t>
      </w:r>
      <w:r w:rsidRPr="00183C9A">
        <w:rPr>
          <w:b/>
          <w:lang w:val="en-US"/>
        </w:rPr>
        <w:t>bundles</w:t>
      </w:r>
      <w:r w:rsidRPr="00183C9A">
        <w:rPr>
          <w:b/>
        </w:rPr>
        <w:t>)</w:t>
      </w:r>
      <w:r>
        <w:t xml:space="preserve"> έγιναν οι τροποποιήσεις και δόθηκαν οι διευκρινίσεις που φαίνονται </w:t>
      </w:r>
      <w:r w:rsidR="00183C9A">
        <w:t xml:space="preserve">ακολούθως </w:t>
      </w:r>
      <w:r w:rsidR="0051174D">
        <w:t xml:space="preserve">με </w:t>
      </w:r>
      <w:r w:rsidR="0051174D">
        <w:rPr>
          <w:lang w:val="en-US"/>
        </w:rPr>
        <w:t>track</w:t>
      </w:r>
      <w:r w:rsidR="0051174D" w:rsidRPr="0051174D">
        <w:t xml:space="preserve"> </w:t>
      </w:r>
      <w:r w:rsidR="0051174D">
        <w:rPr>
          <w:lang w:val="en-US"/>
        </w:rPr>
        <w:t>changes</w:t>
      </w:r>
      <w:r w:rsidRPr="007D342F">
        <w:t>:</w:t>
      </w:r>
    </w:p>
    <w:p w:rsidR="007D342F" w:rsidRPr="00342C81" w:rsidRDefault="001C03CB" w:rsidP="0051174D">
      <w:pPr>
        <w:pStyle w:val="a3"/>
        <w:pBdr>
          <w:top w:val="single" w:sz="4" w:space="1" w:color="auto"/>
          <w:left w:val="single" w:sz="4" w:space="4" w:color="auto"/>
          <w:bottom w:val="single" w:sz="4" w:space="1" w:color="auto"/>
          <w:right w:val="single" w:sz="4" w:space="4" w:color="auto"/>
        </w:pBdr>
        <w:spacing w:after="120" w:line="240" w:lineRule="auto"/>
        <w:ind w:left="567" w:hanging="141"/>
        <w:contextualSpacing w:val="0"/>
        <w:jc w:val="both"/>
      </w:pPr>
      <w:r w:rsidRPr="001C03CB">
        <w:rPr>
          <w:b/>
        </w:rPr>
        <w:t>“</w:t>
      </w:r>
      <w:r w:rsidR="007D342F" w:rsidRPr="003E44FD">
        <w:rPr>
          <w:b/>
        </w:rPr>
        <w:t>Συνδυαστικές/δεσμοποιημένες προσφορές (</w:t>
      </w:r>
      <w:r w:rsidR="007D342F" w:rsidRPr="003E44FD">
        <w:rPr>
          <w:b/>
          <w:lang w:val="en-US"/>
        </w:rPr>
        <w:t>bundled</w:t>
      </w:r>
      <w:r w:rsidR="007D342F" w:rsidRPr="003E44FD">
        <w:rPr>
          <w:b/>
        </w:rPr>
        <w:t xml:space="preserve"> </w:t>
      </w:r>
      <w:r w:rsidR="007D342F" w:rsidRPr="003E44FD">
        <w:rPr>
          <w:b/>
          <w:lang w:val="en-US"/>
        </w:rPr>
        <w:t>offers</w:t>
      </w:r>
      <w:r w:rsidR="007D342F" w:rsidRPr="003E44FD">
        <w:rPr>
          <w:b/>
        </w:rPr>
        <w:t xml:space="preserve"> ή </w:t>
      </w:r>
      <w:r w:rsidR="007D342F" w:rsidRPr="003E44FD">
        <w:rPr>
          <w:b/>
          <w:lang w:val="en-US"/>
        </w:rPr>
        <w:t>bundles</w:t>
      </w:r>
      <w:r w:rsidR="007D342F" w:rsidRPr="003E44FD">
        <w:rPr>
          <w:b/>
        </w:rPr>
        <w:t>)</w:t>
      </w:r>
      <w:r w:rsidRPr="001C03CB">
        <w:rPr>
          <w:b/>
        </w:rPr>
        <w:t>”</w:t>
      </w:r>
      <w:r w:rsidR="007D342F" w:rsidRPr="003E44FD">
        <w:t xml:space="preserve"> είναι οι εμπορικές προσφορές που παρέχονται από έναν ή περισσοτέρους παρόχους και οι οποίες περιλαμβάνουν δύο ή περισσότερες από τις ακόλουθες υπηρεσίες: (1) “Σταθερή τηλεφωνία”, 2) “</w:t>
      </w:r>
      <w:r w:rsidR="007D342F">
        <w:t>Σταθερή ευρυζωνική πρόσβαση</w:t>
      </w:r>
      <w:r w:rsidR="007D342F" w:rsidRPr="003E44FD">
        <w:t>”, (3) “Συνδρομητική τηλεόραση”, (</w:t>
      </w:r>
      <w:r w:rsidR="007D342F">
        <w:t>4</w:t>
      </w:r>
      <w:r w:rsidR="007D342F" w:rsidRPr="003E44FD">
        <w:t>) “Κινητή υπηρεσία</w:t>
      </w:r>
      <w:r w:rsidR="007D342F">
        <w:t xml:space="preserve"> </w:t>
      </w:r>
      <w:r w:rsidR="007D342F" w:rsidRPr="003E44FD">
        <w:t xml:space="preserve">(τηλεφωνία </w:t>
      </w:r>
      <w:r w:rsidR="007D342F" w:rsidRPr="003E44FD">
        <w:rPr>
          <w:u w:val="single"/>
        </w:rPr>
        <w:t>ή/και</w:t>
      </w:r>
      <w:r w:rsidR="007D342F" w:rsidRPr="003E44FD">
        <w:t xml:space="preserve"> </w:t>
      </w:r>
      <w:r w:rsidR="007D342F">
        <w:t>ευρυζωνική πρόσβαση</w:t>
      </w:r>
      <w:r w:rsidR="007D342F" w:rsidRPr="003E44FD">
        <w:t>)”. Οι ‘Συνδυαστικές/ δεσμοποιημένες προσφορές’ είναι</w:t>
      </w:r>
      <w:r w:rsidR="007D342F">
        <w:t xml:space="preserve"> είτε</w:t>
      </w:r>
      <w:r w:rsidR="007D342F" w:rsidRPr="003E44FD">
        <w:t>:</w:t>
      </w:r>
    </w:p>
    <w:p w:rsidR="007D342F" w:rsidRPr="00B422FF" w:rsidRDefault="007D342F" w:rsidP="0051174D">
      <w:pPr>
        <w:pStyle w:val="a3"/>
        <w:pBdr>
          <w:top w:val="single" w:sz="4" w:space="1" w:color="auto"/>
          <w:left w:val="single" w:sz="4" w:space="4" w:color="auto"/>
          <w:bottom w:val="single" w:sz="4" w:space="1" w:color="auto"/>
          <w:right w:val="single" w:sz="4" w:space="4" w:color="auto"/>
        </w:pBdr>
        <w:spacing w:after="60" w:line="240" w:lineRule="auto"/>
        <w:ind w:left="567" w:hanging="141"/>
        <w:contextualSpacing w:val="0"/>
        <w:jc w:val="both"/>
        <w:rPr>
          <w:rStyle w:val="ab"/>
        </w:rPr>
      </w:pPr>
      <w:r w:rsidRPr="003E44FD">
        <w:t xml:space="preserve">α) </w:t>
      </w:r>
      <w:r w:rsidRPr="007D342F">
        <w:rPr>
          <w:u w:val="single"/>
        </w:rPr>
        <w:t>αμιγείς συνδυασμοί υπηρεσιών (</w:t>
      </w:r>
      <w:r w:rsidRPr="007D342F">
        <w:rPr>
          <w:rStyle w:val="ab"/>
          <w:u w:val="single"/>
          <w:lang w:val="en-US"/>
        </w:rPr>
        <w:t>pure</w:t>
      </w:r>
      <w:r w:rsidRPr="007D342F">
        <w:rPr>
          <w:rStyle w:val="ab"/>
          <w:u w:val="single"/>
        </w:rPr>
        <w:t xml:space="preserve"> </w:t>
      </w:r>
      <w:r w:rsidRPr="007D342F">
        <w:rPr>
          <w:rStyle w:val="ab"/>
          <w:u w:val="single"/>
          <w:lang w:val="en-US"/>
        </w:rPr>
        <w:t>bundles</w:t>
      </w:r>
      <w:r w:rsidRPr="007D342F">
        <w:rPr>
          <w:rStyle w:val="ab"/>
          <w:u w:val="single"/>
        </w:rPr>
        <w:t>)</w:t>
      </w:r>
      <w:r w:rsidRPr="003E44FD">
        <w:rPr>
          <w:rStyle w:val="ab"/>
        </w:rPr>
        <w:t>, δηλ συνδυασμοί υπηρεσιών οι οποίες δεν είναι διαθέσιμες ξεχωριστά,</w:t>
      </w:r>
    </w:p>
    <w:p w:rsidR="007D342F" w:rsidRDefault="007D342F" w:rsidP="0051174D">
      <w:pPr>
        <w:pStyle w:val="a3"/>
        <w:pBdr>
          <w:top w:val="single" w:sz="4" w:space="1" w:color="auto"/>
          <w:left w:val="single" w:sz="4" w:space="4" w:color="auto"/>
          <w:bottom w:val="single" w:sz="4" w:space="1" w:color="auto"/>
          <w:right w:val="single" w:sz="4" w:space="4" w:color="auto"/>
        </w:pBdr>
        <w:spacing w:after="60" w:line="240" w:lineRule="auto"/>
        <w:ind w:left="567" w:hanging="141"/>
        <w:contextualSpacing w:val="0"/>
        <w:jc w:val="both"/>
        <w:rPr>
          <w:rStyle w:val="ab"/>
        </w:rPr>
      </w:pPr>
      <w:r w:rsidRPr="003E44FD">
        <w:rPr>
          <w:rStyle w:val="ab"/>
        </w:rPr>
        <w:t>β</w:t>
      </w:r>
      <w:r w:rsidRPr="00BD4ED6">
        <w:rPr>
          <w:rStyle w:val="ab"/>
        </w:rPr>
        <w:t xml:space="preserve">) </w:t>
      </w:r>
      <w:r w:rsidRPr="007D342F">
        <w:rPr>
          <w:rStyle w:val="ab"/>
          <w:u w:val="single"/>
        </w:rPr>
        <w:t>συνδυασμοί δεσμευμένων (</w:t>
      </w:r>
      <w:r w:rsidRPr="007D342F">
        <w:rPr>
          <w:rStyle w:val="ab"/>
          <w:u w:val="single"/>
          <w:lang w:val="en-US"/>
        </w:rPr>
        <w:t>tied</w:t>
      </w:r>
      <w:r w:rsidRPr="007D342F">
        <w:rPr>
          <w:rStyle w:val="ab"/>
          <w:u w:val="single"/>
        </w:rPr>
        <w:t>) και δεσμευουσών (</w:t>
      </w:r>
      <w:r w:rsidRPr="007D342F">
        <w:rPr>
          <w:rStyle w:val="ab"/>
          <w:u w:val="single"/>
          <w:lang w:val="en-US"/>
        </w:rPr>
        <w:t>tying</w:t>
      </w:r>
      <w:r w:rsidRPr="007D342F">
        <w:rPr>
          <w:rStyle w:val="ab"/>
          <w:u w:val="single"/>
        </w:rPr>
        <w:t>) υπηρεσιών</w:t>
      </w:r>
      <w:r w:rsidRPr="003E44FD">
        <w:rPr>
          <w:rStyle w:val="ab"/>
        </w:rPr>
        <w:t>, δηλ. συνδυασμοί όπου η μία υπηρεσία (η δεσμεύουσα υπηρεσία) μπορεί να αγορασθεί μόνο σε συνδυασμό με άλλη υπηρεσία (την δεσμευμένη υπηρεσία). Η αγορά της πρώτης εξαρτάται από την αγορά της δεύτερης ενώ το αντίστροφο δεν ισχύει.</w:t>
      </w:r>
    </w:p>
    <w:p w:rsidR="007D342F" w:rsidRPr="007D342F" w:rsidRDefault="007D342F" w:rsidP="0051174D">
      <w:pPr>
        <w:pStyle w:val="a3"/>
        <w:pBdr>
          <w:top w:val="single" w:sz="4" w:space="1" w:color="auto"/>
          <w:left w:val="single" w:sz="4" w:space="4" w:color="auto"/>
          <w:bottom w:val="single" w:sz="4" w:space="1" w:color="auto"/>
          <w:right w:val="single" w:sz="4" w:space="4" w:color="auto"/>
        </w:pBdr>
        <w:spacing w:after="60" w:line="240" w:lineRule="auto"/>
        <w:ind w:left="567" w:hanging="141"/>
        <w:contextualSpacing w:val="0"/>
        <w:jc w:val="both"/>
        <w:rPr>
          <w:ins w:id="3" w:author="Lavrediadou Irini" w:date="2020-06-03T20:54:00Z"/>
          <w:rFonts w:eastAsia="Times New Roman" w:cs="Tahoma"/>
          <w:iCs/>
          <w:color w:val="000000"/>
          <w:lang w:eastAsia="el-GR"/>
        </w:rPr>
      </w:pPr>
      <w:r w:rsidRPr="003E44FD">
        <w:rPr>
          <w:rStyle w:val="ab"/>
        </w:rPr>
        <w:t xml:space="preserve">γ) </w:t>
      </w:r>
      <w:r w:rsidRPr="007D342F">
        <w:rPr>
          <w:rStyle w:val="ab"/>
          <w:u w:val="single"/>
        </w:rPr>
        <w:t>μεικτοί συνδυασμοί υπηρεσιών (</w:t>
      </w:r>
      <w:r w:rsidRPr="007D342F">
        <w:rPr>
          <w:rStyle w:val="ab"/>
          <w:u w:val="single"/>
          <w:lang w:val="en-US"/>
        </w:rPr>
        <w:t>mixed</w:t>
      </w:r>
      <w:r w:rsidRPr="007D342F">
        <w:rPr>
          <w:rStyle w:val="ab"/>
          <w:u w:val="single"/>
        </w:rPr>
        <w:t xml:space="preserve"> </w:t>
      </w:r>
      <w:r w:rsidRPr="007D342F">
        <w:rPr>
          <w:rStyle w:val="ab"/>
          <w:u w:val="single"/>
          <w:lang w:val="en-US"/>
        </w:rPr>
        <w:t>bundles</w:t>
      </w:r>
      <w:r w:rsidRPr="007D342F">
        <w:rPr>
          <w:rStyle w:val="ab"/>
          <w:u w:val="single"/>
        </w:rPr>
        <w:t>)</w:t>
      </w:r>
      <w:r w:rsidRPr="003E44FD">
        <w:rPr>
          <w:rStyle w:val="ab"/>
        </w:rPr>
        <w:t>, που αφορούν υπηρεσίες που διατίθενται και σε συνδυασμό και ξεχωριστά και όπου ο(οι) πάροχος(-οι) παρέχει(-ουν) κάποιο κίνητρο για την συνδυαστική (από κοινού) αγορά αυτών των υπηρεσιών, χορηγώντας στον πελάτη</w:t>
      </w:r>
      <w:ins w:id="4" w:author="Lavrediadou Irini" w:date="2020-06-03T20:47:00Z">
        <w:r>
          <w:rPr>
            <w:rStyle w:val="ab"/>
          </w:rPr>
          <w:t>/ες</w:t>
        </w:r>
      </w:ins>
      <w:r w:rsidRPr="003E44FD">
        <w:rPr>
          <w:rStyle w:val="ab"/>
        </w:rPr>
        <w:t xml:space="preserve"> κάποιους “</w:t>
      </w:r>
      <w:del w:id="5" w:author="Lavrediadou Irini" w:date="2020-06-03T20:48:00Z">
        <w:r w:rsidDel="00AE7E05">
          <w:rPr>
            <w:rStyle w:val="ab"/>
          </w:rPr>
          <w:delText>μόνιμους</w:delText>
        </w:r>
      </w:del>
      <w:r w:rsidRPr="003E44FD">
        <w:rPr>
          <w:rStyle w:val="ab"/>
        </w:rPr>
        <w:t xml:space="preserve">ευνοϊκούς </w:t>
      </w:r>
      <w:r w:rsidRPr="002134DE">
        <w:rPr>
          <w:rStyle w:val="ab"/>
        </w:rPr>
        <w:t>όρους”</w:t>
      </w:r>
      <w:del w:id="6" w:author="Lavrediadou Irini" w:date="2020-06-03T20:49:00Z">
        <w:r w:rsidRPr="002134DE" w:rsidDel="00AE7E05">
          <w:rPr>
            <w:rStyle w:val="ab"/>
          </w:rPr>
          <w:delText xml:space="preserve"> (δηλ. ευνοϊκούς όρους καθ’ όλη την διάρκεια της από κοινού αγοράς)</w:delText>
        </w:r>
      </w:del>
      <w:r w:rsidRPr="002134DE">
        <w:rPr>
          <w:rStyle w:val="ab"/>
        </w:rPr>
        <w:t xml:space="preserve">, οι οποίοι όροι </w:t>
      </w:r>
      <w:ins w:id="7" w:author="Lavrediadou Irini" w:date="2020-01-23T16:49:00Z">
        <w:r w:rsidRPr="007D342F">
          <w:rPr>
            <w:color w:val="222222"/>
          </w:rPr>
          <w:t xml:space="preserve">δίνονται </w:t>
        </w:r>
      </w:ins>
      <w:ins w:id="8" w:author="Lavrediadou Irini" w:date="2020-06-01T14:54:00Z">
        <w:r w:rsidRPr="007D342F">
          <w:rPr>
            <w:color w:val="222222"/>
          </w:rPr>
          <w:t xml:space="preserve">με προϋπόθεση </w:t>
        </w:r>
      </w:ins>
      <w:ins w:id="9" w:author="Lavrediadou Irini" w:date="2020-01-23T16:49:00Z">
        <w:r w:rsidRPr="007D342F">
          <w:rPr>
            <w:color w:val="222222"/>
          </w:rPr>
          <w:t>τη</w:t>
        </w:r>
      </w:ins>
      <w:ins w:id="10" w:author="Lavrediadou Irini" w:date="2020-06-01T14:17:00Z">
        <w:r w:rsidRPr="007D342F">
          <w:rPr>
            <w:color w:val="222222"/>
          </w:rPr>
          <w:t>ν</w:t>
        </w:r>
      </w:ins>
      <w:ins w:id="11" w:author="Lavrediadou Irini" w:date="2020-01-23T16:49:00Z">
        <w:r w:rsidRPr="007D342F">
          <w:rPr>
            <w:color w:val="222222"/>
          </w:rPr>
          <w:t xml:space="preserve"> </w:t>
        </w:r>
      </w:ins>
      <w:ins w:id="12" w:author="Lavrediadou Irini" w:date="2020-06-01T14:54:00Z">
        <w:r w:rsidRPr="007D342F">
          <w:rPr>
            <w:color w:val="222222"/>
          </w:rPr>
          <w:t xml:space="preserve">συνδυαστική </w:t>
        </w:r>
      </w:ins>
      <w:ins w:id="13" w:author="Lavrediadou Irini" w:date="2020-01-23T16:49:00Z">
        <w:r w:rsidRPr="007D342F">
          <w:rPr>
            <w:color w:val="222222"/>
          </w:rPr>
          <w:t>αγορά</w:t>
        </w:r>
      </w:ins>
      <w:ins w:id="14" w:author="Lavrediadou Irini" w:date="2020-06-01T14:12:00Z">
        <w:r w:rsidRPr="007D342F">
          <w:rPr>
            <w:color w:val="222222"/>
          </w:rPr>
          <w:t xml:space="preserve"> </w:t>
        </w:r>
      </w:ins>
      <w:ins w:id="15" w:author="Lavrediadou Irini" w:date="2020-01-23T16:49:00Z">
        <w:r w:rsidRPr="007D342F">
          <w:rPr>
            <w:color w:val="222222"/>
          </w:rPr>
          <w:t>των υπηρεσιών</w:t>
        </w:r>
        <w:r w:rsidRPr="006D4E77">
          <w:rPr>
            <w:rStyle w:val="ab"/>
          </w:rPr>
          <w:t xml:space="preserve"> και </w:t>
        </w:r>
      </w:ins>
      <w:r w:rsidRPr="006D4E77">
        <w:rPr>
          <w:rStyle w:val="ab"/>
        </w:rPr>
        <w:t>δεν μπορούν να λη</w:t>
      </w:r>
      <w:r w:rsidRPr="002134DE">
        <w:rPr>
          <w:rStyle w:val="ab"/>
        </w:rPr>
        <w:t>φθούν</w:t>
      </w:r>
      <w:r w:rsidRPr="003E44FD">
        <w:rPr>
          <w:rStyle w:val="ab"/>
        </w:rPr>
        <w:t xml:space="preserve"> στην περίπτωση που οι εν λόγω υπηρεσίες αγοράζονται ξεχωριστά</w:t>
      </w:r>
      <w:ins w:id="16" w:author="Lavrediadou Irini" w:date="2020-06-03T20:49:00Z">
        <w:r>
          <w:rPr>
            <w:rStyle w:val="ab"/>
          </w:rPr>
          <w:t>/μεμονωμ</w:t>
        </w:r>
      </w:ins>
      <w:ins w:id="17" w:author="Lavrediadou Irini" w:date="2020-06-03T20:50:00Z">
        <w:r>
          <w:rPr>
            <w:rStyle w:val="ab"/>
          </w:rPr>
          <w:t>ένα</w:t>
        </w:r>
      </w:ins>
      <w:r w:rsidRPr="003E44FD">
        <w:rPr>
          <w:rStyle w:val="ab"/>
        </w:rPr>
        <w:t xml:space="preserve"> (δηλ. όχι συνδυαστικά). Οι </w:t>
      </w:r>
      <w:bookmarkStart w:id="18" w:name="_Hlk24903861"/>
      <w:r w:rsidRPr="003E44FD">
        <w:rPr>
          <w:rStyle w:val="ab"/>
        </w:rPr>
        <w:t>“</w:t>
      </w:r>
      <w:del w:id="19" w:author="Lavrediadou Irini" w:date="2020-06-03T20:50:00Z">
        <w:r w:rsidDel="00AE7E05">
          <w:rPr>
            <w:rStyle w:val="ab"/>
          </w:rPr>
          <w:delText>μόνιμοι</w:delText>
        </w:r>
      </w:del>
      <w:r>
        <w:rPr>
          <w:rStyle w:val="ab"/>
        </w:rPr>
        <w:t xml:space="preserve"> </w:t>
      </w:r>
      <w:r w:rsidRPr="003E44FD">
        <w:rPr>
          <w:rStyle w:val="ab"/>
        </w:rPr>
        <w:t>ευνοϊκοί όροι</w:t>
      </w:r>
      <w:r w:rsidRPr="007D342F">
        <w:rPr>
          <w:rFonts w:eastAsia="Times New Roman" w:cs="Tahoma"/>
          <w:iCs/>
          <w:color w:val="000000"/>
          <w:lang w:eastAsia="el-GR"/>
        </w:rPr>
        <w:t>”</w:t>
      </w:r>
      <w:bookmarkEnd w:id="18"/>
      <w:r w:rsidRPr="007D342F">
        <w:rPr>
          <w:rFonts w:eastAsia="Times New Roman" w:cs="Tahoma"/>
          <w:iCs/>
          <w:color w:val="000000"/>
          <w:lang w:eastAsia="el-GR"/>
        </w:rPr>
        <w:t xml:space="preserve"> </w:t>
      </w:r>
      <w:r w:rsidRPr="003E44FD">
        <w:rPr>
          <w:rStyle w:val="ab"/>
        </w:rPr>
        <w:t>μπορεί να αφορούν εκπτώσεις (π.χ. μια ενιαία έκπτωση σε ένα σύνολο υπηρεσιών, μία έκπτωση σε μια συγκεκριμένη υπηρεσία υπό την προϋπόθεση αγοράς μίας άλλης υπηρεσίας, κ.λπ.) ή/και μη χρηματικές παροχές (π.χ. την παροχή επιπλέον ενσωματωμένου όγκου δεδομένων</w:t>
      </w:r>
      <w:r>
        <w:rPr>
          <w:rStyle w:val="ab"/>
        </w:rPr>
        <w:t xml:space="preserve">, </w:t>
      </w:r>
      <w:ins w:id="20" w:author="Lavrediadou Irini" w:date="2020-06-03T20:51:00Z">
        <w:r>
          <w:rPr>
            <w:rStyle w:val="ab"/>
          </w:rPr>
          <w:t>επιπλέον περιεχομένου, κ.λπ.</w:t>
        </w:r>
        <w:r w:rsidRPr="003E44FD">
          <w:rPr>
            <w:rStyle w:val="ab"/>
          </w:rPr>
          <w:t>).</w:t>
        </w:r>
      </w:ins>
      <w:r w:rsidRPr="003E44FD">
        <w:rPr>
          <w:rStyle w:val="ab"/>
        </w:rPr>
        <w:t xml:space="preserve"> Τα δώρα και οι </w:t>
      </w:r>
      <w:del w:id="21" w:author="Lavrediadou Irini" w:date="2020-06-03T20:53:00Z">
        <w:r w:rsidRPr="003E44FD" w:rsidDel="00AE7E05">
          <w:rPr>
            <w:rStyle w:val="ab"/>
          </w:rPr>
          <w:delText xml:space="preserve">προσωρινές </w:delText>
        </w:r>
      </w:del>
      <w:r w:rsidRPr="007D342F">
        <w:rPr>
          <w:color w:val="222222"/>
        </w:rPr>
        <w:t>εκπτώσεις ή προσφορές</w:t>
      </w:r>
      <w:del w:id="22" w:author="Lavrediadou Irini" w:date="2020-06-03T20:53:00Z">
        <w:r w:rsidRPr="007D342F" w:rsidDel="00AE7E05">
          <w:rPr>
            <w:color w:val="222222"/>
          </w:rPr>
          <w:delText xml:space="preserve"> δεν πρέπει να θεωρηθούν “μόνιμοι ευνοϊκοί όροι’.</w:delText>
        </w:r>
      </w:del>
      <w:ins w:id="23" w:author="Lavrediadou Irini" w:date="2020-06-03T20:54:00Z">
        <w:r w:rsidRPr="007D342F">
          <w:rPr>
            <w:color w:val="222222"/>
          </w:rPr>
          <w:t xml:space="preserve"> που δίνονται υπό την προϋπόθεση της συνδυαστικής αγοράς των υπηρεσιών και δεν δίνονται όταν οι υπηρεσίες αγοράζονται ξεχωριστά/μεμονωμένα πρέπει να θεωρηθούν </w:t>
        </w:r>
        <w:r w:rsidRPr="003E44FD">
          <w:rPr>
            <w:rStyle w:val="ab"/>
          </w:rPr>
          <w:t>“ευνοϊκοί όροι</w:t>
        </w:r>
        <w:r w:rsidRPr="007D342F">
          <w:rPr>
            <w:rFonts w:eastAsia="Times New Roman" w:cs="Tahoma"/>
            <w:iCs/>
            <w:color w:val="000000"/>
            <w:lang w:eastAsia="el-GR"/>
          </w:rPr>
          <w:t>”</w:t>
        </w:r>
      </w:ins>
      <w:r w:rsidRPr="007D342F">
        <w:rPr>
          <w:rFonts w:eastAsia="Times New Roman" w:cs="Tahoma"/>
          <w:iCs/>
          <w:color w:val="000000"/>
          <w:lang w:eastAsia="el-GR"/>
        </w:rPr>
        <w:t>.</w:t>
      </w:r>
    </w:p>
    <w:p w:rsidR="001C03CB" w:rsidRDefault="007D342F" w:rsidP="0051174D">
      <w:pPr>
        <w:pStyle w:val="a3"/>
        <w:pBdr>
          <w:top w:val="single" w:sz="4" w:space="1" w:color="auto"/>
          <w:left w:val="single" w:sz="4" w:space="4" w:color="auto"/>
          <w:bottom w:val="single" w:sz="4" w:space="1" w:color="auto"/>
          <w:right w:val="single" w:sz="4" w:space="4" w:color="auto"/>
        </w:pBdr>
        <w:spacing w:after="0" w:line="240" w:lineRule="auto"/>
        <w:ind w:left="567" w:hanging="141"/>
        <w:jc w:val="both"/>
        <w:rPr>
          <w:rStyle w:val="ab"/>
        </w:rPr>
      </w:pPr>
      <w:ins w:id="24" w:author="Lavrediadou Irini" w:date="2020-06-03T20:55:00Z">
        <w:r>
          <w:rPr>
            <w:rStyle w:val="ab"/>
          </w:rPr>
          <w:t>δ) συνδυασμοί των ανωτέρω, εφόσον αφορούν στην ίδια σταθερή ή κινητή σύνδεση</w:t>
        </w:r>
        <w:r>
          <w:rPr>
            <w:rStyle w:val="a9"/>
          </w:rPr>
          <w:footnoteReference w:id="1"/>
        </w:r>
      </w:ins>
      <w:r>
        <w:rPr>
          <w:rStyle w:val="ab"/>
        </w:rPr>
        <w:t>.</w:t>
      </w:r>
    </w:p>
    <w:p w:rsidR="001C03CB" w:rsidRDefault="001C03CB" w:rsidP="001C03CB"/>
    <w:p w:rsidR="007D342F" w:rsidRPr="00F275B0" w:rsidRDefault="007D342F" w:rsidP="001C03CB">
      <w:pPr>
        <w:tabs>
          <w:tab w:val="left" w:pos="7092"/>
        </w:tabs>
      </w:pPr>
    </w:p>
    <w:p w:rsidR="006C712F" w:rsidRDefault="002B106A" w:rsidP="002B106A">
      <w:pPr>
        <w:pStyle w:val="a3"/>
        <w:keepNext/>
        <w:numPr>
          <w:ilvl w:val="0"/>
          <w:numId w:val="18"/>
        </w:numPr>
        <w:spacing w:before="120" w:after="120"/>
        <w:ind w:left="284" w:hanging="142"/>
        <w:jc w:val="both"/>
      </w:pPr>
      <w:r>
        <w:lastRenderedPageBreak/>
        <w:t xml:space="preserve">Ορίστηκε με μεγαλύτερη ακρίβεια η υπηρεσία της </w:t>
      </w:r>
      <w:r w:rsidRPr="002B106A">
        <w:t>“</w:t>
      </w:r>
      <w:r>
        <w:t>Σταθερής ευρυζωνικής πρόσβασης</w:t>
      </w:r>
      <w:r w:rsidRPr="002B106A">
        <w:t>”</w:t>
      </w:r>
    </w:p>
    <w:p w:rsidR="002B106A" w:rsidRPr="002A0C72" w:rsidRDefault="002B106A" w:rsidP="002B106A">
      <w:pPr>
        <w:pStyle w:val="a3"/>
        <w:keepNext/>
        <w:numPr>
          <w:ilvl w:val="0"/>
          <w:numId w:val="18"/>
        </w:numPr>
        <w:spacing w:before="120" w:after="120"/>
        <w:ind w:left="284" w:hanging="142"/>
        <w:jc w:val="both"/>
      </w:pPr>
      <w:r>
        <w:t xml:space="preserve">Διευρύνθηκε ο </w:t>
      </w:r>
      <w:r w:rsidRPr="002B106A">
        <w:t xml:space="preserve">ορισμός της “Συνδρομητικής τηλεόρασης”, ώστε να περιλαμβάνει </w:t>
      </w:r>
      <w:r w:rsidRPr="002B106A">
        <w:rPr>
          <w:iCs/>
          <w:lang w:eastAsia="el-GR"/>
        </w:rPr>
        <w:t>όλους τους τρόπους παροχής συνδρομητικού οπτικοακουστικού περιεχομένου</w:t>
      </w:r>
      <w:r w:rsidR="002A0C72">
        <w:rPr>
          <w:iCs/>
          <w:lang w:eastAsia="el-GR"/>
        </w:rPr>
        <w:t xml:space="preserve"> </w:t>
      </w:r>
      <w:r>
        <w:rPr>
          <w:iCs/>
          <w:lang w:eastAsia="el-GR"/>
        </w:rPr>
        <w:t>,</w:t>
      </w:r>
      <w:r w:rsidRPr="002B106A">
        <w:rPr>
          <w:iCs/>
          <w:lang w:eastAsia="el-GR"/>
        </w:rPr>
        <w:t xml:space="preserve"> εξαιρουμένου μόνο του Mobile TV το οποίο </w:t>
      </w:r>
      <w:r w:rsidRPr="002A0C72">
        <w:rPr>
          <w:iCs/>
          <w:lang w:eastAsia="el-GR"/>
        </w:rPr>
        <w:t>ορίστηκε ως εξής: η παροχή συνδρομητικού οπτικοακουστικού περιεχομένου αποκλειστικά και μόνο από κινητή ευρυζωνική σύνδεση (mobile broadband) του ιδίου παρόχου(ομίλου).</w:t>
      </w:r>
    </w:p>
    <w:p w:rsidR="002B106A" w:rsidRPr="002B106A" w:rsidRDefault="002B106A" w:rsidP="002B106A">
      <w:pPr>
        <w:pStyle w:val="a3"/>
        <w:keepNext/>
        <w:numPr>
          <w:ilvl w:val="0"/>
          <w:numId w:val="18"/>
        </w:numPr>
        <w:spacing w:before="120" w:after="120"/>
        <w:ind w:left="284" w:hanging="142"/>
        <w:jc w:val="both"/>
      </w:pPr>
      <w:r>
        <w:rPr>
          <w:iCs/>
          <w:lang w:eastAsia="el-GR"/>
        </w:rPr>
        <w:t xml:space="preserve">Όσον αφορά στην </w:t>
      </w:r>
      <w:r w:rsidRPr="002B106A">
        <w:rPr>
          <w:iCs/>
          <w:lang w:eastAsia="el-GR"/>
        </w:rPr>
        <w:t>“</w:t>
      </w:r>
      <w:r>
        <w:rPr>
          <w:iCs/>
          <w:lang w:eastAsia="el-GR"/>
        </w:rPr>
        <w:t>Κινητή υπηρεσία</w:t>
      </w:r>
      <w:r w:rsidRPr="002B106A">
        <w:rPr>
          <w:iCs/>
          <w:lang w:eastAsia="el-GR"/>
        </w:rPr>
        <w:t xml:space="preserve">”, </w:t>
      </w:r>
      <w:r>
        <w:rPr>
          <w:iCs/>
          <w:lang w:eastAsia="el-GR"/>
        </w:rPr>
        <w:t xml:space="preserve">διευκρινίστηκε ότι μπορεί να αφορά σε συμβόλαιο ή/και καρτοκινητή (δηλ. είτε σε </w:t>
      </w:r>
      <w:r>
        <w:rPr>
          <w:iCs/>
          <w:lang w:val="en-US" w:eastAsia="el-GR"/>
        </w:rPr>
        <w:t>post</w:t>
      </w:r>
      <w:r w:rsidRPr="002A0C72">
        <w:rPr>
          <w:iCs/>
          <w:lang w:eastAsia="el-GR"/>
        </w:rPr>
        <w:t>-</w:t>
      </w:r>
      <w:r>
        <w:rPr>
          <w:iCs/>
          <w:lang w:val="en-US" w:eastAsia="el-GR"/>
        </w:rPr>
        <w:t>paid</w:t>
      </w:r>
      <w:r w:rsidRPr="002A0C72">
        <w:rPr>
          <w:iCs/>
          <w:lang w:eastAsia="el-GR"/>
        </w:rPr>
        <w:t xml:space="preserve"> </w:t>
      </w:r>
      <w:r>
        <w:rPr>
          <w:iCs/>
          <w:lang w:eastAsia="el-GR"/>
        </w:rPr>
        <w:t xml:space="preserve">είτε/και σε </w:t>
      </w:r>
      <w:r>
        <w:rPr>
          <w:iCs/>
          <w:lang w:val="en-US" w:eastAsia="el-GR"/>
        </w:rPr>
        <w:t>pre</w:t>
      </w:r>
      <w:r w:rsidRPr="002A0C72">
        <w:rPr>
          <w:iCs/>
          <w:lang w:eastAsia="el-GR"/>
        </w:rPr>
        <w:t>-</w:t>
      </w:r>
      <w:r>
        <w:rPr>
          <w:iCs/>
          <w:lang w:val="en-US" w:eastAsia="el-GR"/>
        </w:rPr>
        <w:t>paid</w:t>
      </w:r>
      <w:r w:rsidRPr="002A0C72">
        <w:rPr>
          <w:iCs/>
          <w:lang w:eastAsia="el-GR"/>
        </w:rPr>
        <w:t xml:space="preserve"> </w:t>
      </w:r>
      <w:r>
        <w:rPr>
          <w:iCs/>
          <w:lang w:eastAsia="el-GR"/>
        </w:rPr>
        <w:t>συνδρομές).</w:t>
      </w:r>
    </w:p>
    <w:p w:rsidR="002A0C72" w:rsidRDefault="002A0C72" w:rsidP="002A0C72">
      <w:pPr>
        <w:pStyle w:val="a3"/>
        <w:keepNext/>
        <w:numPr>
          <w:ilvl w:val="0"/>
          <w:numId w:val="18"/>
        </w:numPr>
        <w:spacing w:before="120" w:after="120"/>
        <w:ind w:left="284" w:hanging="142"/>
        <w:jc w:val="both"/>
      </w:pPr>
      <w:r>
        <w:t>Διευκρινίστηκε ότι στην περίπτωση των μεικτών συνδυασμών (</w:t>
      </w:r>
      <w:r>
        <w:rPr>
          <w:lang w:val="en-US"/>
        </w:rPr>
        <w:t>mixed</w:t>
      </w:r>
      <w:r w:rsidRPr="002A0C72">
        <w:t xml:space="preserve"> </w:t>
      </w:r>
      <w:r>
        <w:rPr>
          <w:lang w:val="en-US"/>
        </w:rPr>
        <w:t>bundles</w:t>
      </w:r>
      <w:r w:rsidRPr="002A0C72">
        <w:t>)</w:t>
      </w:r>
      <w:r>
        <w:t>,</w:t>
      </w:r>
      <w:r w:rsidRPr="002A0C72">
        <w:t xml:space="preserve"> </w:t>
      </w:r>
      <w:r>
        <w:t xml:space="preserve">δηλ. στην περίπτωση γ) του ορισμού, </w:t>
      </w:r>
      <w:r w:rsidRPr="002A0C72">
        <w:t>ο</w:t>
      </w:r>
      <w:r w:rsidRPr="002A0C72">
        <w:rPr>
          <w:rFonts w:cstheme="minorHAnsi"/>
          <w:bCs/>
        </w:rPr>
        <w:t>ι “ευνοϊκοί όροι” αφορούν</w:t>
      </w:r>
      <w:r w:rsidRPr="00DF5F0B">
        <w:rPr>
          <w:rFonts w:cstheme="minorHAnsi"/>
          <w:bCs/>
        </w:rPr>
        <w:t xml:space="preserve"> στην ύπαρξη οποιουδήποτε, άμεσου ή έμμεσου, οικονομικού οφέλους για τον/τους </w:t>
      </w:r>
      <w:r w:rsidRPr="00DF5F0B">
        <w:t>συνδρομητή/ές. Παράδειγμα “άμεσου” οικονομικού οφέλους είναι η παροχή έκπτωσης, ενώ “έμμεσου” οικονομικού οφέλους η παροχή επιπλέον ενσωματωμένου χρόνου ομιλίας, όγκου δεδομένων, κ.λπ.</w:t>
      </w:r>
    </w:p>
    <w:p w:rsidR="002A0C72" w:rsidRPr="002A0C72" w:rsidRDefault="002A0C72" w:rsidP="002A0C72">
      <w:pPr>
        <w:pStyle w:val="a3"/>
        <w:keepNext/>
        <w:numPr>
          <w:ilvl w:val="0"/>
          <w:numId w:val="18"/>
        </w:numPr>
        <w:spacing w:before="120" w:after="120"/>
        <w:ind w:left="284" w:hanging="142"/>
        <w:jc w:val="both"/>
      </w:pPr>
      <w:r>
        <w:t>Διευκρινίστηκε ότι ο</w:t>
      </w:r>
      <w:r w:rsidRPr="002A0C72">
        <w:rPr>
          <w:rFonts w:cstheme="minorHAnsi"/>
          <w:bCs/>
        </w:rPr>
        <w:t xml:space="preserve"> όρος “αγορά” υπηρεσίας/ων στον ορισμό, αφορά γενικά στην ‘κατοχή’ της υπηρεσίας/ών, δηλ. στην αγορά, διατήρηση κ.λπ. της υπηρεσίας/ών. </w:t>
      </w:r>
    </w:p>
    <w:p w:rsidR="002A0C72" w:rsidRDefault="002A0C72" w:rsidP="00E815A4">
      <w:pPr>
        <w:pStyle w:val="a3"/>
        <w:numPr>
          <w:ilvl w:val="0"/>
          <w:numId w:val="18"/>
        </w:numPr>
        <w:tabs>
          <w:tab w:val="left" w:pos="709"/>
        </w:tabs>
        <w:spacing w:before="120" w:after="0" w:line="240" w:lineRule="auto"/>
        <w:ind w:left="284" w:hanging="142"/>
        <w:contextualSpacing w:val="0"/>
        <w:jc w:val="both"/>
        <w:rPr>
          <w:rFonts w:cstheme="minorHAnsi"/>
          <w:bCs/>
        </w:rPr>
      </w:pPr>
      <w:r>
        <w:rPr>
          <w:rFonts w:cstheme="minorHAnsi"/>
          <w:bCs/>
        </w:rPr>
        <w:t>Διευκρινίστηκε ότι η</w:t>
      </w:r>
      <w:r w:rsidRPr="00664C06">
        <w:rPr>
          <w:rFonts w:cstheme="minorHAnsi"/>
          <w:bCs/>
        </w:rPr>
        <w:t xml:space="preserve"> παροχή προπληρωμένης κάρτας/ών ως ‘δώρο’ σε ένα </w:t>
      </w:r>
      <w:r w:rsidRPr="00664C06">
        <w:rPr>
          <w:rFonts w:cstheme="minorHAnsi"/>
          <w:bCs/>
          <w:lang w:val="en-US"/>
        </w:rPr>
        <w:t>bundle</w:t>
      </w:r>
      <w:r w:rsidRPr="00664C06">
        <w:rPr>
          <w:rFonts w:cstheme="minorHAnsi"/>
          <w:bCs/>
        </w:rPr>
        <w:t xml:space="preserve"> δεν μπορεί να τροποποιήσει τον τύπο (1, 2, 3, 4-</w:t>
      </w:r>
      <w:r w:rsidRPr="00664C06">
        <w:rPr>
          <w:rFonts w:cstheme="minorHAnsi"/>
          <w:bCs/>
          <w:lang w:val="en-US"/>
        </w:rPr>
        <w:t>play</w:t>
      </w:r>
      <w:r w:rsidRPr="00664C06">
        <w:rPr>
          <w:rFonts w:cstheme="minorHAnsi"/>
          <w:bCs/>
        </w:rPr>
        <w:t xml:space="preserve">) του </w:t>
      </w:r>
      <w:r w:rsidRPr="00664C06">
        <w:rPr>
          <w:rFonts w:cstheme="minorHAnsi"/>
          <w:bCs/>
          <w:lang w:val="en-US"/>
        </w:rPr>
        <w:t>bundle</w:t>
      </w:r>
      <w:r>
        <w:rPr>
          <w:rFonts w:cstheme="minorHAnsi"/>
          <w:bCs/>
        </w:rPr>
        <w:t xml:space="preserve">. </w:t>
      </w:r>
    </w:p>
    <w:p w:rsidR="00E815A4" w:rsidRDefault="002A0C72" w:rsidP="00E815A4">
      <w:pPr>
        <w:pStyle w:val="a3"/>
        <w:numPr>
          <w:ilvl w:val="0"/>
          <w:numId w:val="23"/>
        </w:numPr>
        <w:tabs>
          <w:tab w:val="left" w:pos="709"/>
        </w:tabs>
        <w:spacing w:after="0" w:line="240" w:lineRule="auto"/>
        <w:ind w:left="284" w:hanging="142"/>
        <w:contextualSpacing w:val="0"/>
        <w:jc w:val="both"/>
        <w:rPr>
          <w:rFonts w:cstheme="minorHAnsi"/>
        </w:rPr>
      </w:pPr>
      <w:r w:rsidRPr="00E815A4">
        <w:rPr>
          <w:rFonts w:eastAsia="Times New Roman" w:cs="Tahoma"/>
          <w:iCs/>
          <w:color w:val="000000"/>
          <w:lang w:eastAsia="el-GR"/>
        </w:rPr>
        <w:t xml:space="preserve">Διευκρινίστηκε ότι ένα </w:t>
      </w:r>
      <w:r w:rsidRPr="00E815A4">
        <w:rPr>
          <w:rFonts w:eastAsia="Times New Roman" w:cs="Tahoma"/>
          <w:iCs/>
          <w:color w:val="000000"/>
          <w:lang w:val="en-US" w:eastAsia="el-GR"/>
        </w:rPr>
        <w:t>bundle</w:t>
      </w:r>
      <w:r w:rsidRPr="00E815A4">
        <w:rPr>
          <w:rFonts w:eastAsia="Times New Roman" w:cs="Tahoma"/>
          <w:iCs/>
          <w:color w:val="000000"/>
          <w:lang w:eastAsia="el-GR"/>
        </w:rPr>
        <w:t xml:space="preserve"> </w:t>
      </w:r>
      <w:r w:rsidRPr="00E815A4">
        <w:rPr>
          <w:rFonts w:cstheme="minorHAnsi"/>
          <w:bCs/>
        </w:rPr>
        <w:t>μπορεί να αφορά σε συνδέσεις του ίδιου ή/και διαφορετικών πελατών (οπότε και διαφορετικών ΑΦΜ) που μπορεί να παρέχονται και σε διαφορετικές τοποθεσίες</w:t>
      </w:r>
      <w:r w:rsidR="00E815A4" w:rsidRPr="00E815A4">
        <w:rPr>
          <w:rFonts w:cstheme="minorHAnsi"/>
          <w:bCs/>
        </w:rPr>
        <w:t xml:space="preserve">. Επίσης, ότι </w:t>
      </w:r>
      <w:r w:rsidR="001C03CB">
        <w:rPr>
          <w:rFonts w:cstheme="minorHAnsi"/>
          <w:bCs/>
        </w:rPr>
        <w:t xml:space="preserve">ένα </w:t>
      </w:r>
      <w:r w:rsidR="001C03CB">
        <w:rPr>
          <w:rFonts w:cstheme="minorHAnsi"/>
          <w:bCs/>
          <w:lang w:val="en-US"/>
        </w:rPr>
        <w:t>bundle</w:t>
      </w:r>
      <w:r w:rsidR="001C03CB" w:rsidRPr="001C03CB">
        <w:rPr>
          <w:rFonts w:cstheme="minorHAnsi"/>
          <w:bCs/>
        </w:rPr>
        <w:t xml:space="preserve"> </w:t>
      </w:r>
      <w:r w:rsidR="00E815A4" w:rsidRPr="00E815A4">
        <w:rPr>
          <w:rFonts w:cstheme="minorHAnsi"/>
          <w:bCs/>
        </w:rPr>
        <w:t xml:space="preserve">εκτός από </w:t>
      </w:r>
      <w:bookmarkStart w:id="26" w:name="_Hlk41772295"/>
      <w:r w:rsidRPr="00E815A4">
        <w:rPr>
          <w:rFonts w:cstheme="minorHAnsi"/>
          <w:bCs/>
        </w:rPr>
        <w:t xml:space="preserve">μία ή περισσότερες συνδέσεις </w:t>
      </w:r>
      <w:r w:rsidRPr="00E815A4">
        <w:rPr>
          <w:rFonts w:cstheme="minorHAnsi"/>
        </w:rPr>
        <w:t>κινητής</w:t>
      </w:r>
      <w:r w:rsidR="00E815A4">
        <w:rPr>
          <w:rFonts w:cstheme="minorHAnsi"/>
        </w:rPr>
        <w:t xml:space="preserve">, </w:t>
      </w:r>
      <w:r w:rsidRPr="00E815A4">
        <w:rPr>
          <w:rFonts w:cstheme="minorHAnsi"/>
        </w:rPr>
        <w:t xml:space="preserve">μπορεί να αφορά σε περισσότερες από μία συνδρομές τηλεόρασης </w:t>
      </w:r>
      <w:r w:rsidR="00E815A4">
        <w:rPr>
          <w:rFonts w:cstheme="minorHAnsi"/>
        </w:rPr>
        <w:t>και σ</w:t>
      </w:r>
      <w:r w:rsidRPr="004F3097">
        <w:rPr>
          <w:rFonts w:cstheme="minorHAnsi"/>
        </w:rPr>
        <w:t>ε περισσότερες από μία συνδέσεις σταθερής</w:t>
      </w:r>
      <w:r w:rsidR="00E815A4">
        <w:rPr>
          <w:rFonts w:cstheme="minorHAnsi"/>
        </w:rPr>
        <w:t>.</w:t>
      </w:r>
    </w:p>
    <w:p w:rsidR="00E815A4" w:rsidRPr="00E815A4" w:rsidRDefault="00E815A4" w:rsidP="00E815A4">
      <w:pPr>
        <w:pStyle w:val="a3"/>
        <w:numPr>
          <w:ilvl w:val="0"/>
          <w:numId w:val="23"/>
        </w:numPr>
        <w:tabs>
          <w:tab w:val="left" w:pos="709"/>
        </w:tabs>
        <w:spacing w:after="0" w:line="240" w:lineRule="auto"/>
        <w:ind w:left="284" w:hanging="142"/>
        <w:contextualSpacing w:val="0"/>
        <w:jc w:val="both"/>
        <w:rPr>
          <w:rFonts w:cstheme="minorHAnsi"/>
        </w:rPr>
      </w:pPr>
      <w:r>
        <w:rPr>
          <w:rFonts w:cstheme="minorHAnsi"/>
        </w:rPr>
        <w:t xml:space="preserve">Διατυπώθηκε με μεγαλύτερη σαφήνεια ότι καμία σταθερή σύνδεση του παρόχου δεν μπορεί να προσμετράται σε περισσότερα από ένα </w:t>
      </w:r>
      <w:r>
        <w:rPr>
          <w:rFonts w:cstheme="minorHAnsi"/>
          <w:lang w:val="en-US"/>
        </w:rPr>
        <w:t>bundle</w:t>
      </w:r>
      <w:r w:rsidRPr="00E815A4">
        <w:rPr>
          <w:rFonts w:cstheme="minorHAnsi"/>
        </w:rPr>
        <w:t xml:space="preserve">. </w:t>
      </w:r>
      <w:r>
        <w:rPr>
          <w:rFonts w:cstheme="minorHAnsi"/>
        </w:rPr>
        <w:t xml:space="preserve">Ομοίως, διευκρινίστηκε ότι καμία συνδρομή τηλεόρασης και καμία κινητή σύνδεση του παρόχου δεν μπορεί να προσμετράται σε περισσότερα από ένα </w:t>
      </w:r>
      <w:r>
        <w:rPr>
          <w:rFonts w:cstheme="minorHAnsi"/>
          <w:lang w:val="en-US"/>
        </w:rPr>
        <w:t>bundle</w:t>
      </w:r>
      <w:r w:rsidRPr="00E815A4">
        <w:rPr>
          <w:rFonts w:cstheme="minorHAnsi"/>
        </w:rPr>
        <w:t>.</w:t>
      </w:r>
    </w:p>
    <w:p w:rsidR="00A972B9" w:rsidRPr="003E3AC0" w:rsidRDefault="00B80C29" w:rsidP="006E0802">
      <w:pPr>
        <w:pStyle w:val="a3"/>
        <w:numPr>
          <w:ilvl w:val="0"/>
          <w:numId w:val="23"/>
        </w:numPr>
        <w:tabs>
          <w:tab w:val="left" w:pos="709"/>
        </w:tabs>
        <w:spacing w:after="0" w:line="240" w:lineRule="auto"/>
        <w:ind w:left="284" w:hanging="142"/>
        <w:contextualSpacing w:val="0"/>
        <w:jc w:val="both"/>
        <w:rPr>
          <w:rFonts w:cstheme="minorHAnsi"/>
        </w:rPr>
      </w:pPr>
      <w:r w:rsidRPr="00C8774C">
        <w:rPr>
          <w:rFonts w:cstheme="minorHAnsi"/>
        </w:rPr>
        <w:t xml:space="preserve">Διευκρινίστηκε ότι στα </w:t>
      </w:r>
      <w:r w:rsidRPr="00C8774C">
        <w:rPr>
          <w:rFonts w:cstheme="minorHAnsi"/>
          <w:lang w:val="en-US"/>
        </w:rPr>
        <w:t>bundles</w:t>
      </w:r>
      <w:r w:rsidRPr="00C8774C">
        <w:rPr>
          <w:rFonts w:cstheme="minorHAnsi"/>
        </w:rPr>
        <w:t xml:space="preserve">, ο κάθε πάροχος(όμιλος) θα πρέπει να καταγράψει </w:t>
      </w:r>
      <w:r w:rsidR="003E3AC0" w:rsidRPr="00C8774C">
        <w:rPr>
          <w:rFonts w:cstheme="minorHAnsi"/>
        </w:rPr>
        <w:t>εκτός</w:t>
      </w:r>
      <w:r w:rsidR="003E3AC0" w:rsidRPr="003E3AC0">
        <w:rPr>
          <w:rFonts w:cstheme="minorHAnsi"/>
        </w:rPr>
        <w:t xml:space="preserve"> από τα απλά </w:t>
      </w:r>
      <w:r w:rsidR="003E3AC0" w:rsidRPr="003E3AC0">
        <w:rPr>
          <w:rFonts w:cstheme="minorHAnsi"/>
          <w:lang w:val="en-US"/>
        </w:rPr>
        <w:t>bundles</w:t>
      </w:r>
      <w:r w:rsidR="003E3AC0" w:rsidRPr="003E3AC0">
        <w:rPr>
          <w:rFonts w:cstheme="minorHAnsi"/>
        </w:rPr>
        <w:t xml:space="preserve"> του </w:t>
      </w:r>
      <w:r w:rsidRPr="003E3AC0">
        <w:rPr>
          <w:rFonts w:cstheme="minorHAnsi"/>
        </w:rPr>
        <w:t xml:space="preserve">και αυτά που ανήκουν στα </w:t>
      </w:r>
      <w:r w:rsidRPr="003E3AC0">
        <w:rPr>
          <w:rFonts w:cstheme="minorHAnsi"/>
          <w:lang w:val="en-US"/>
        </w:rPr>
        <w:t>bundled</w:t>
      </w:r>
      <w:r w:rsidRPr="003E3AC0">
        <w:rPr>
          <w:rFonts w:cstheme="minorHAnsi"/>
        </w:rPr>
        <w:t xml:space="preserve"> σχήματα που προσφέρει.</w:t>
      </w:r>
      <w:r w:rsidR="003E3AC0" w:rsidRPr="003E3AC0">
        <w:rPr>
          <w:rFonts w:cstheme="minorHAnsi"/>
        </w:rPr>
        <w:t xml:space="preserve"> </w:t>
      </w:r>
      <w:r w:rsidR="00494057">
        <w:rPr>
          <w:rFonts w:cstheme="minorHAnsi"/>
        </w:rPr>
        <w:t>Στις νέες οδηγίες συμπλήρωσης, παρασχέθηκαν π</w:t>
      </w:r>
      <w:r w:rsidRPr="003E3AC0">
        <w:rPr>
          <w:rFonts w:cstheme="minorHAnsi"/>
        </w:rPr>
        <w:t xml:space="preserve">αραδείγματα </w:t>
      </w:r>
      <w:r w:rsidR="003E3AC0" w:rsidRPr="003E3AC0">
        <w:rPr>
          <w:rFonts w:cstheme="minorHAnsi"/>
        </w:rPr>
        <w:t xml:space="preserve">για τον τρόπο που πρέπει να γίνεται η καταχώρηση </w:t>
      </w:r>
      <w:r w:rsidRPr="003E3AC0">
        <w:rPr>
          <w:rFonts w:cstheme="minorHAnsi"/>
        </w:rPr>
        <w:t xml:space="preserve">απλών </w:t>
      </w:r>
      <w:r w:rsidRPr="003E3AC0">
        <w:rPr>
          <w:rFonts w:cstheme="minorHAnsi"/>
          <w:lang w:val="en-US"/>
        </w:rPr>
        <w:t>bundles</w:t>
      </w:r>
      <w:r w:rsidRPr="003E3AC0">
        <w:rPr>
          <w:rFonts w:cstheme="minorHAnsi"/>
        </w:rPr>
        <w:t xml:space="preserve"> και </w:t>
      </w:r>
      <w:r w:rsidR="00C8774C">
        <w:rPr>
          <w:rFonts w:cstheme="minorHAnsi"/>
        </w:rPr>
        <w:t xml:space="preserve">πιο σύνθετων </w:t>
      </w:r>
      <w:r w:rsidRPr="003E3AC0">
        <w:rPr>
          <w:rFonts w:cstheme="minorHAnsi"/>
          <w:lang w:val="en-US"/>
        </w:rPr>
        <w:t>bundled</w:t>
      </w:r>
      <w:r w:rsidRPr="003E3AC0">
        <w:rPr>
          <w:rFonts w:cstheme="minorHAnsi"/>
        </w:rPr>
        <w:t xml:space="preserve"> σχημάτων.</w:t>
      </w:r>
    </w:p>
    <w:p w:rsidR="00C8774C" w:rsidRDefault="003E3AC0" w:rsidP="00E815A4">
      <w:pPr>
        <w:pStyle w:val="a3"/>
        <w:numPr>
          <w:ilvl w:val="0"/>
          <w:numId w:val="23"/>
        </w:numPr>
        <w:tabs>
          <w:tab w:val="left" w:pos="709"/>
        </w:tabs>
        <w:spacing w:after="0" w:line="240" w:lineRule="auto"/>
        <w:ind w:left="284" w:hanging="142"/>
        <w:contextualSpacing w:val="0"/>
        <w:jc w:val="both"/>
        <w:rPr>
          <w:rFonts w:cstheme="minorHAnsi"/>
        </w:rPr>
      </w:pPr>
      <w:r>
        <w:rPr>
          <w:rFonts w:cstheme="minorHAnsi"/>
        </w:rPr>
        <w:t xml:space="preserve">Στο παλιό ερωτηματολόγιο (αυτό που ίσχυε μέχρι και το 2019) </w:t>
      </w:r>
      <w:r w:rsidR="00C8774C">
        <w:rPr>
          <w:rFonts w:cstheme="minorHAnsi"/>
        </w:rPr>
        <w:t xml:space="preserve">εκτός από τα </w:t>
      </w:r>
      <w:r w:rsidR="00C8774C">
        <w:rPr>
          <w:rFonts w:cstheme="minorHAnsi"/>
          <w:lang w:val="en-US"/>
        </w:rPr>
        <w:t>bundles</w:t>
      </w:r>
      <w:r w:rsidR="00C8774C">
        <w:rPr>
          <w:rFonts w:cstheme="minorHAnsi"/>
        </w:rPr>
        <w:t>,</w:t>
      </w:r>
      <w:r w:rsidR="00C8774C" w:rsidRPr="00C8774C">
        <w:rPr>
          <w:rFonts w:cstheme="minorHAnsi"/>
        </w:rPr>
        <w:t xml:space="preserve"> </w:t>
      </w:r>
      <w:r>
        <w:rPr>
          <w:rFonts w:cstheme="minorHAnsi"/>
        </w:rPr>
        <w:t xml:space="preserve">ζητούνταν </w:t>
      </w:r>
      <w:r w:rsidR="00C8774C">
        <w:rPr>
          <w:rFonts w:cstheme="minorHAnsi"/>
        </w:rPr>
        <w:t xml:space="preserve">και </w:t>
      </w:r>
      <w:r>
        <w:rPr>
          <w:rFonts w:cstheme="minorHAnsi"/>
        </w:rPr>
        <w:t xml:space="preserve">οι αδεσμοποίητες </w:t>
      </w:r>
      <w:r w:rsidRPr="003E3AC0">
        <w:rPr>
          <w:rFonts w:cstheme="minorHAnsi"/>
          <w:u w:val="single"/>
        </w:rPr>
        <w:t>συνδρομές</w:t>
      </w:r>
      <w:r>
        <w:rPr>
          <w:rFonts w:cstheme="minorHAnsi"/>
        </w:rPr>
        <w:t xml:space="preserve"> σταθερής τηλεφωνίας</w:t>
      </w:r>
      <w:r w:rsidR="003E58CE">
        <w:rPr>
          <w:rFonts w:cstheme="minorHAnsi"/>
        </w:rPr>
        <w:t xml:space="preserve">, δηλ. οι συνδρομές σταθερής τηλεφωνίας </w:t>
      </w:r>
      <w:r w:rsidR="00BA7C87">
        <w:rPr>
          <w:rFonts w:cstheme="minorHAnsi"/>
        </w:rPr>
        <w:t xml:space="preserve">που δεν συμμετείχαν σε </w:t>
      </w:r>
      <w:r w:rsidR="00BA7C87">
        <w:rPr>
          <w:rFonts w:cstheme="minorHAnsi"/>
          <w:lang w:val="en-US"/>
        </w:rPr>
        <w:t>bundles</w:t>
      </w:r>
      <w:r>
        <w:rPr>
          <w:rFonts w:cstheme="minorHAnsi"/>
        </w:rPr>
        <w:t xml:space="preserve">. </w:t>
      </w:r>
      <w:r w:rsidR="00BA7C87">
        <w:rPr>
          <w:rFonts w:cstheme="minorHAnsi"/>
        </w:rPr>
        <w:t xml:space="preserve">Κατόπιν, λαμβάνοντας υπόψη τα </w:t>
      </w:r>
      <w:r w:rsidR="00BA7C87">
        <w:rPr>
          <w:rFonts w:cstheme="minorHAnsi"/>
          <w:lang w:val="en-US"/>
        </w:rPr>
        <w:t>bundles</w:t>
      </w:r>
      <w:r w:rsidR="00BA7C87" w:rsidRPr="00BA7C87">
        <w:rPr>
          <w:rFonts w:cstheme="minorHAnsi"/>
        </w:rPr>
        <w:t xml:space="preserve"> </w:t>
      </w:r>
      <w:r w:rsidR="00BA7C87">
        <w:rPr>
          <w:rFonts w:cstheme="minorHAnsi"/>
        </w:rPr>
        <w:t xml:space="preserve">που είχαν καταχωρηθεί και περιλάμβαναν την υπηρεσία </w:t>
      </w:r>
      <w:r w:rsidR="00BA7C87" w:rsidRPr="00BA7C87">
        <w:rPr>
          <w:rFonts w:cstheme="minorHAnsi"/>
        </w:rPr>
        <w:t>“</w:t>
      </w:r>
      <w:r w:rsidR="00BA7C87">
        <w:rPr>
          <w:rFonts w:cstheme="minorHAnsi"/>
        </w:rPr>
        <w:t>σταθερής τηλεφωνίας</w:t>
      </w:r>
      <w:r w:rsidR="00BA7C87" w:rsidRPr="00BA7C87">
        <w:rPr>
          <w:rFonts w:cstheme="minorHAnsi"/>
        </w:rPr>
        <w:t>”</w:t>
      </w:r>
      <w:r w:rsidR="00C8774C">
        <w:rPr>
          <w:rFonts w:cstheme="minorHAnsi"/>
        </w:rPr>
        <w:t>,</w:t>
      </w:r>
      <w:r w:rsidR="00BA7C87">
        <w:rPr>
          <w:rFonts w:cstheme="minorHAnsi"/>
        </w:rPr>
        <w:t xml:space="preserve"> το ερωτηματολόγιο υπολόγιζε </w:t>
      </w:r>
      <w:r w:rsidR="00C8774C">
        <w:rPr>
          <w:rFonts w:cstheme="minorHAnsi"/>
        </w:rPr>
        <w:t xml:space="preserve">αυτόματα </w:t>
      </w:r>
      <w:r w:rsidR="00BA7C87">
        <w:rPr>
          <w:rFonts w:cstheme="minorHAnsi"/>
        </w:rPr>
        <w:t>το σύνολο των συνδρομών σταθερής τηλεφωνίας</w:t>
      </w:r>
      <w:r w:rsidR="00C8774C">
        <w:rPr>
          <w:rFonts w:cstheme="minorHAnsi"/>
        </w:rPr>
        <w:t xml:space="preserve"> του παρόχου</w:t>
      </w:r>
      <w:r w:rsidR="00BA7C87">
        <w:rPr>
          <w:rFonts w:cstheme="minorHAnsi"/>
        </w:rPr>
        <w:t xml:space="preserve">. </w:t>
      </w:r>
    </w:p>
    <w:p w:rsidR="00494057" w:rsidRDefault="00C8774C" w:rsidP="00494057">
      <w:pPr>
        <w:pStyle w:val="a3"/>
        <w:tabs>
          <w:tab w:val="left" w:pos="709"/>
        </w:tabs>
        <w:spacing w:after="0" w:line="240" w:lineRule="auto"/>
        <w:ind w:left="284"/>
        <w:contextualSpacing w:val="0"/>
        <w:jc w:val="both"/>
        <w:rPr>
          <w:rFonts w:cstheme="minorHAnsi"/>
        </w:rPr>
      </w:pPr>
      <w:r>
        <w:rPr>
          <w:rFonts w:cstheme="minorHAnsi"/>
        </w:rPr>
        <w:t xml:space="preserve">Στο νέο ερωτηματολόγιο, ο πάροχος(όμιλος) ο ίδιος καλείται να δώσει τις </w:t>
      </w:r>
      <w:r w:rsidRPr="00C8774C">
        <w:rPr>
          <w:rFonts w:cstheme="minorHAnsi"/>
          <w:u w:val="single"/>
        </w:rPr>
        <w:t>συνδέσεις</w:t>
      </w:r>
      <w:r>
        <w:rPr>
          <w:rFonts w:cstheme="minorHAnsi"/>
        </w:rPr>
        <w:t xml:space="preserve"> σταθερής τηλεφωνίας του που συμμετέχουν στα </w:t>
      </w:r>
      <w:r>
        <w:rPr>
          <w:rFonts w:cstheme="minorHAnsi"/>
          <w:lang w:val="en-US"/>
        </w:rPr>
        <w:t>bundles</w:t>
      </w:r>
      <w:r w:rsidRPr="00C8774C">
        <w:rPr>
          <w:rFonts w:cstheme="minorHAnsi"/>
        </w:rPr>
        <w:t xml:space="preserve"> </w:t>
      </w:r>
      <w:r>
        <w:rPr>
          <w:rFonts w:cstheme="minorHAnsi"/>
        </w:rPr>
        <w:t xml:space="preserve">και </w:t>
      </w:r>
      <w:r>
        <w:rPr>
          <w:rFonts w:cstheme="minorHAnsi"/>
          <w:lang w:val="en-US"/>
        </w:rPr>
        <w:t>bundled</w:t>
      </w:r>
      <w:r w:rsidRPr="00C8774C">
        <w:rPr>
          <w:rFonts w:cstheme="minorHAnsi"/>
        </w:rPr>
        <w:t xml:space="preserve"> </w:t>
      </w:r>
      <w:r>
        <w:rPr>
          <w:rFonts w:cstheme="minorHAnsi"/>
        </w:rPr>
        <w:t xml:space="preserve">σχήματά του (δηλ. αυτές δεν υπολογίζονται </w:t>
      </w:r>
      <w:r w:rsidR="00494057">
        <w:rPr>
          <w:rFonts w:cstheme="minorHAnsi"/>
        </w:rPr>
        <w:t xml:space="preserve">πλέον </w:t>
      </w:r>
      <w:r>
        <w:rPr>
          <w:rFonts w:cstheme="minorHAnsi"/>
        </w:rPr>
        <w:t xml:space="preserve">αυτόματα από τα </w:t>
      </w:r>
      <w:r>
        <w:rPr>
          <w:rFonts w:cstheme="minorHAnsi"/>
          <w:lang w:val="en-US"/>
        </w:rPr>
        <w:t>bundles</w:t>
      </w:r>
      <w:r w:rsidRPr="00C8774C">
        <w:rPr>
          <w:rFonts w:cstheme="minorHAnsi"/>
        </w:rPr>
        <w:t xml:space="preserve"> </w:t>
      </w:r>
      <w:r>
        <w:rPr>
          <w:rFonts w:cstheme="minorHAnsi"/>
        </w:rPr>
        <w:t>που έχουν καταχωρηθεί</w:t>
      </w:r>
      <w:r w:rsidRPr="00C8774C">
        <w:rPr>
          <w:rFonts w:cstheme="minorHAnsi"/>
        </w:rPr>
        <w:t>)</w:t>
      </w:r>
      <w:r w:rsidR="00494057">
        <w:rPr>
          <w:rFonts w:cstheme="minorHAnsi"/>
        </w:rPr>
        <w:t xml:space="preserve">. Επίσης, καλείται να  δώσει </w:t>
      </w:r>
      <w:r>
        <w:rPr>
          <w:rFonts w:cstheme="minorHAnsi"/>
        </w:rPr>
        <w:t xml:space="preserve">τις </w:t>
      </w:r>
      <w:r w:rsidR="003E3AC0">
        <w:rPr>
          <w:rFonts w:cstheme="minorHAnsi"/>
        </w:rPr>
        <w:t xml:space="preserve">αδεσμοποίητες </w:t>
      </w:r>
      <w:r w:rsidR="003E3AC0" w:rsidRPr="003E3AC0">
        <w:rPr>
          <w:rFonts w:cstheme="minorHAnsi"/>
          <w:u w:val="single"/>
        </w:rPr>
        <w:t>συνδέσεις</w:t>
      </w:r>
      <w:r w:rsidR="003E3AC0">
        <w:rPr>
          <w:rFonts w:cstheme="minorHAnsi"/>
        </w:rPr>
        <w:t xml:space="preserve"> σταθερής τηλεφωνίας</w:t>
      </w:r>
      <w:r>
        <w:rPr>
          <w:rFonts w:cstheme="minorHAnsi"/>
        </w:rPr>
        <w:t xml:space="preserve"> του. Κατόπιν, το ερωτηματολόγιο απλά αθροίζει αυτές τις συνδέσεις, από όπου προκύπτει το σύνολο των συνδέσεων σταθερής τηλεφωνίας του παρόχου</w:t>
      </w:r>
      <w:r w:rsidR="00494057">
        <w:rPr>
          <w:rFonts w:cstheme="minorHAnsi"/>
        </w:rPr>
        <w:t>(ομίλου)</w:t>
      </w:r>
      <w:r>
        <w:rPr>
          <w:rFonts w:cstheme="minorHAnsi"/>
        </w:rPr>
        <w:t>.</w:t>
      </w:r>
    </w:p>
    <w:p w:rsidR="003E3AC0" w:rsidRDefault="00494057" w:rsidP="00E815A4">
      <w:pPr>
        <w:pStyle w:val="a3"/>
        <w:numPr>
          <w:ilvl w:val="0"/>
          <w:numId w:val="23"/>
        </w:numPr>
        <w:tabs>
          <w:tab w:val="left" w:pos="709"/>
        </w:tabs>
        <w:spacing w:after="0" w:line="240" w:lineRule="auto"/>
        <w:ind w:left="284" w:hanging="142"/>
        <w:contextualSpacing w:val="0"/>
        <w:jc w:val="both"/>
        <w:rPr>
          <w:rFonts w:cstheme="minorHAnsi"/>
        </w:rPr>
      </w:pPr>
      <w:r>
        <w:rPr>
          <w:rFonts w:cstheme="minorHAnsi"/>
        </w:rPr>
        <w:t xml:space="preserve">Το ίδιο με ανωτέρω συμβαίνει και για τις </w:t>
      </w:r>
      <w:r w:rsidRPr="00494057">
        <w:rPr>
          <w:rFonts w:cstheme="minorHAnsi"/>
          <w:u w:val="single"/>
        </w:rPr>
        <w:t>συνδρομές</w:t>
      </w:r>
      <w:r>
        <w:rPr>
          <w:rFonts w:cstheme="minorHAnsi"/>
        </w:rPr>
        <w:t xml:space="preserve"> τηλεόρασης (με την διαφορά ότι και παλαιότερα και τώρα, ζητούνταν πάντα συνδρομές </w:t>
      </w:r>
      <w:r w:rsidR="00183C9A">
        <w:rPr>
          <w:rFonts w:cstheme="minorHAnsi"/>
        </w:rPr>
        <w:t xml:space="preserve">και όχι συνδέσεις </w:t>
      </w:r>
      <w:r>
        <w:rPr>
          <w:rFonts w:cstheme="minorHAnsi"/>
        </w:rPr>
        <w:t>τηλεόρασης).</w:t>
      </w:r>
    </w:p>
    <w:p w:rsidR="00494057" w:rsidRDefault="00494057" w:rsidP="00E815A4">
      <w:pPr>
        <w:pStyle w:val="a3"/>
        <w:numPr>
          <w:ilvl w:val="0"/>
          <w:numId w:val="23"/>
        </w:numPr>
        <w:tabs>
          <w:tab w:val="left" w:pos="709"/>
        </w:tabs>
        <w:spacing w:after="0" w:line="240" w:lineRule="auto"/>
        <w:ind w:left="284" w:hanging="142"/>
        <w:contextualSpacing w:val="0"/>
        <w:jc w:val="both"/>
        <w:rPr>
          <w:rFonts w:cstheme="minorHAnsi"/>
        </w:rPr>
      </w:pPr>
      <w:r>
        <w:rPr>
          <w:rFonts w:cstheme="minorHAnsi"/>
        </w:rPr>
        <w:t xml:space="preserve">Όσον αφορά στις </w:t>
      </w:r>
      <w:r>
        <w:rPr>
          <w:rFonts w:cstheme="minorHAnsi"/>
          <w:lang w:val="en-US"/>
        </w:rPr>
        <w:t>SIM</w:t>
      </w:r>
      <w:r w:rsidRPr="00494057">
        <w:rPr>
          <w:rFonts w:cstheme="minorHAnsi"/>
        </w:rPr>
        <w:t xml:space="preserve">, </w:t>
      </w:r>
      <w:r>
        <w:rPr>
          <w:rFonts w:cstheme="minorHAnsi"/>
        </w:rPr>
        <w:t xml:space="preserve">σε αντίθεση με πριν, τώρα ζητείται ο διαχωρισμός τους μεταξύ </w:t>
      </w:r>
      <w:r>
        <w:rPr>
          <w:rFonts w:cstheme="minorHAnsi"/>
          <w:lang w:val="en-US"/>
        </w:rPr>
        <w:t>SIM</w:t>
      </w:r>
      <w:r w:rsidRPr="00494057">
        <w:rPr>
          <w:rFonts w:cstheme="minorHAnsi"/>
        </w:rPr>
        <w:t xml:space="preserve"> </w:t>
      </w:r>
      <w:r>
        <w:rPr>
          <w:rFonts w:cstheme="minorHAnsi"/>
        </w:rPr>
        <w:t>συμβολαίου και καρτοκινητής.</w:t>
      </w:r>
      <w:r w:rsidRPr="00494057">
        <w:rPr>
          <w:rFonts w:cstheme="minorHAnsi"/>
        </w:rPr>
        <w:t xml:space="preserve"> </w:t>
      </w:r>
    </w:p>
    <w:p w:rsidR="006800AA" w:rsidRDefault="00494057" w:rsidP="00494057">
      <w:pPr>
        <w:pStyle w:val="a3"/>
        <w:numPr>
          <w:ilvl w:val="0"/>
          <w:numId w:val="23"/>
        </w:numPr>
        <w:tabs>
          <w:tab w:val="left" w:pos="709"/>
        </w:tabs>
        <w:spacing w:after="0" w:line="240" w:lineRule="auto"/>
        <w:ind w:left="284" w:hanging="142"/>
        <w:contextualSpacing w:val="0"/>
        <w:jc w:val="both"/>
        <w:rPr>
          <w:rFonts w:cstheme="minorHAnsi"/>
        </w:rPr>
      </w:pPr>
      <w:r>
        <w:rPr>
          <w:rFonts w:cstheme="minorHAnsi"/>
        </w:rPr>
        <w:t xml:space="preserve">Στο νέο ερωτηματολόγιο, στην Α.2.1.α και στις Α.4.1.α-Α.4.3.α ζητούνται κάποιες συγκεκριμένες πληροφορίες ειδικά για τα σταθεροκινητά </w:t>
      </w:r>
      <w:r w:rsidR="006800AA">
        <w:rPr>
          <w:rFonts w:cstheme="minorHAnsi"/>
        </w:rPr>
        <w:t>(</w:t>
      </w:r>
      <w:r>
        <w:rPr>
          <w:rFonts w:cstheme="minorHAnsi"/>
        </w:rPr>
        <w:t xml:space="preserve">ή </w:t>
      </w:r>
      <w:r>
        <w:rPr>
          <w:rFonts w:cstheme="minorHAnsi"/>
          <w:lang w:val="en-US"/>
        </w:rPr>
        <w:t>fixed</w:t>
      </w:r>
      <w:r w:rsidRPr="00A972B9">
        <w:rPr>
          <w:rFonts w:cstheme="minorHAnsi"/>
        </w:rPr>
        <w:t>-</w:t>
      </w:r>
      <w:r>
        <w:rPr>
          <w:rFonts w:cstheme="minorHAnsi"/>
          <w:lang w:val="en-US"/>
        </w:rPr>
        <w:t>mobile</w:t>
      </w:r>
      <w:r w:rsidR="006800AA">
        <w:rPr>
          <w:rFonts w:cstheme="minorHAnsi"/>
        </w:rPr>
        <w:t>)</w:t>
      </w:r>
      <w:r w:rsidRPr="00A972B9">
        <w:rPr>
          <w:rFonts w:cstheme="minorHAnsi"/>
        </w:rPr>
        <w:t xml:space="preserve"> </w:t>
      </w:r>
      <w:r>
        <w:rPr>
          <w:rFonts w:cstheme="minorHAnsi"/>
          <w:lang w:val="en-US"/>
        </w:rPr>
        <w:t>bundles</w:t>
      </w:r>
      <w:r>
        <w:rPr>
          <w:rFonts w:cstheme="minorHAnsi"/>
        </w:rPr>
        <w:t xml:space="preserve"> και </w:t>
      </w:r>
      <w:r>
        <w:rPr>
          <w:rFonts w:cstheme="minorHAnsi"/>
          <w:lang w:val="en-US"/>
        </w:rPr>
        <w:t>bundled</w:t>
      </w:r>
      <w:r w:rsidR="006800AA">
        <w:rPr>
          <w:rFonts w:cstheme="minorHAnsi"/>
        </w:rPr>
        <w:t xml:space="preserve"> σχήματα του παρόχου(ομίλου).</w:t>
      </w:r>
    </w:p>
    <w:p w:rsidR="006C712F" w:rsidRPr="006800AA" w:rsidRDefault="006800AA" w:rsidP="006800AA">
      <w:pPr>
        <w:pStyle w:val="a3"/>
        <w:numPr>
          <w:ilvl w:val="0"/>
          <w:numId w:val="23"/>
        </w:numPr>
        <w:tabs>
          <w:tab w:val="left" w:pos="709"/>
        </w:tabs>
        <w:spacing w:after="0" w:line="240" w:lineRule="auto"/>
        <w:ind w:left="284" w:hanging="142"/>
        <w:contextualSpacing w:val="0"/>
        <w:jc w:val="both"/>
        <w:rPr>
          <w:rFonts w:cstheme="minorHAnsi"/>
        </w:rPr>
      </w:pPr>
      <w:r>
        <w:rPr>
          <w:rFonts w:cstheme="minorHAnsi"/>
        </w:rPr>
        <w:lastRenderedPageBreak/>
        <w:t xml:space="preserve">Τέλος, ζητείται από τον πάροχο(όμιλο) να αποτυπώσει το πλήθος των </w:t>
      </w:r>
      <w:r>
        <w:rPr>
          <w:rFonts w:cstheme="minorHAnsi"/>
          <w:lang w:val="en-US"/>
        </w:rPr>
        <w:t>fixed</w:t>
      </w:r>
      <w:r w:rsidRPr="006800AA">
        <w:rPr>
          <w:rFonts w:cstheme="minorHAnsi"/>
        </w:rPr>
        <w:t>-</w:t>
      </w:r>
      <w:r>
        <w:rPr>
          <w:rFonts w:cstheme="minorHAnsi"/>
          <w:lang w:val="en-US"/>
        </w:rPr>
        <w:t>mobile</w:t>
      </w:r>
      <w:r w:rsidRPr="006800AA">
        <w:rPr>
          <w:rFonts w:cstheme="minorHAnsi"/>
        </w:rPr>
        <w:t xml:space="preserve"> </w:t>
      </w:r>
      <w:r>
        <w:rPr>
          <w:rFonts w:cstheme="minorHAnsi"/>
          <w:lang w:val="en-US"/>
        </w:rPr>
        <w:t>bundles</w:t>
      </w:r>
      <w:r w:rsidRPr="006800AA">
        <w:rPr>
          <w:rFonts w:cstheme="minorHAnsi"/>
        </w:rPr>
        <w:t xml:space="preserve"> </w:t>
      </w:r>
      <w:r>
        <w:rPr>
          <w:rFonts w:cstheme="minorHAnsi"/>
        </w:rPr>
        <w:t xml:space="preserve">του, τα οποία περιλαμβάνουν μόνο </w:t>
      </w:r>
      <w:r>
        <w:rPr>
          <w:rFonts w:cstheme="minorHAnsi"/>
          <w:lang w:val="en-US"/>
        </w:rPr>
        <w:t>SIM</w:t>
      </w:r>
      <w:r w:rsidRPr="006800AA">
        <w:rPr>
          <w:rFonts w:cstheme="minorHAnsi"/>
        </w:rPr>
        <w:t xml:space="preserve"> </w:t>
      </w:r>
      <w:r>
        <w:rPr>
          <w:rFonts w:cstheme="minorHAnsi"/>
        </w:rPr>
        <w:t xml:space="preserve">καρτοκινητής (δηλ. των </w:t>
      </w:r>
      <w:r>
        <w:rPr>
          <w:rFonts w:cstheme="minorHAnsi"/>
          <w:lang w:val="en-US"/>
        </w:rPr>
        <w:t>fixed</w:t>
      </w:r>
      <w:r w:rsidRPr="006800AA">
        <w:rPr>
          <w:rFonts w:cstheme="minorHAnsi"/>
        </w:rPr>
        <w:t>-</w:t>
      </w:r>
      <w:r>
        <w:rPr>
          <w:rFonts w:cstheme="minorHAnsi"/>
          <w:lang w:val="en-US"/>
        </w:rPr>
        <w:t>mobile</w:t>
      </w:r>
      <w:r w:rsidRPr="006800AA">
        <w:rPr>
          <w:rFonts w:cstheme="minorHAnsi"/>
        </w:rPr>
        <w:t xml:space="preserve"> </w:t>
      </w:r>
      <w:r>
        <w:rPr>
          <w:rFonts w:cstheme="minorHAnsi"/>
          <w:lang w:val="en-US"/>
        </w:rPr>
        <w:t>bundles</w:t>
      </w:r>
      <w:r w:rsidRPr="006800AA">
        <w:rPr>
          <w:rFonts w:cstheme="minorHAnsi"/>
        </w:rPr>
        <w:t xml:space="preserve"> </w:t>
      </w:r>
      <w:r>
        <w:rPr>
          <w:rFonts w:cstheme="minorHAnsi"/>
        </w:rPr>
        <w:t xml:space="preserve">που δεν περιλαμβάνουν καμία </w:t>
      </w:r>
      <w:r>
        <w:rPr>
          <w:rFonts w:cstheme="minorHAnsi"/>
          <w:lang w:val="en-US"/>
        </w:rPr>
        <w:t>SIM</w:t>
      </w:r>
      <w:r w:rsidRPr="006800AA">
        <w:rPr>
          <w:rFonts w:cstheme="minorHAnsi"/>
        </w:rPr>
        <w:t xml:space="preserve"> </w:t>
      </w:r>
      <w:r>
        <w:rPr>
          <w:rFonts w:cstheme="minorHAnsi"/>
        </w:rPr>
        <w:t>συμβολαίου).</w:t>
      </w:r>
      <w:bookmarkEnd w:id="26"/>
    </w:p>
    <w:p w:rsidR="006C712F" w:rsidRDefault="006C712F" w:rsidP="006C712F">
      <w:pPr>
        <w:pStyle w:val="a3"/>
        <w:spacing w:after="120"/>
        <w:ind w:left="426"/>
        <w:jc w:val="both"/>
      </w:pPr>
    </w:p>
    <w:sectPr w:rsidR="006C712F" w:rsidSect="00142E5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98" w:rsidRDefault="00872898" w:rsidP="00E271D6">
      <w:pPr>
        <w:spacing w:after="0" w:line="240" w:lineRule="auto"/>
      </w:pPr>
      <w:r>
        <w:separator/>
      </w:r>
    </w:p>
  </w:endnote>
  <w:endnote w:type="continuationSeparator" w:id="0">
    <w:p w:rsidR="00872898" w:rsidRDefault="00872898" w:rsidP="00E2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674014"/>
      <w:docPartObj>
        <w:docPartGallery w:val="Page Numbers (Bottom of Page)"/>
        <w:docPartUnique/>
      </w:docPartObj>
    </w:sdtPr>
    <w:sdtContent>
      <w:p w:rsidR="00183C9A" w:rsidRDefault="00183C9A">
        <w:pPr>
          <w:pStyle w:val="ad"/>
          <w:jc w:val="right"/>
        </w:pPr>
        <w:r>
          <w:fldChar w:fldCharType="begin"/>
        </w:r>
        <w:r>
          <w:instrText>PAGE   \* MERGEFORMAT</w:instrText>
        </w:r>
        <w:r>
          <w:fldChar w:fldCharType="separate"/>
        </w:r>
        <w:r w:rsidR="00CC7E5B">
          <w:rPr>
            <w:noProof/>
          </w:rPr>
          <w:t>2</w:t>
        </w:r>
        <w:r>
          <w:fldChar w:fldCharType="end"/>
        </w:r>
      </w:p>
    </w:sdtContent>
  </w:sdt>
  <w:p w:rsidR="00183C9A" w:rsidRDefault="00183C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98" w:rsidRDefault="00872898" w:rsidP="00E271D6">
      <w:pPr>
        <w:spacing w:after="0" w:line="240" w:lineRule="auto"/>
      </w:pPr>
      <w:r>
        <w:separator/>
      </w:r>
    </w:p>
  </w:footnote>
  <w:footnote w:type="continuationSeparator" w:id="0">
    <w:p w:rsidR="00872898" w:rsidRDefault="00872898" w:rsidP="00E271D6">
      <w:pPr>
        <w:spacing w:after="0" w:line="240" w:lineRule="auto"/>
      </w:pPr>
      <w:r>
        <w:continuationSeparator/>
      </w:r>
    </w:p>
  </w:footnote>
  <w:footnote w:id="1">
    <w:p w:rsidR="007D342F" w:rsidRDefault="00183C9A" w:rsidP="00183C9A">
      <w:pPr>
        <w:pStyle w:val="a8"/>
      </w:pPr>
      <w:ins w:id="25" w:author="Lavrediadou Irini" w:date="2020-07-14T12:15:00Z">
        <w:r>
          <w:rPr>
            <w:rStyle w:val="a9"/>
          </w:rPr>
          <w:footnoteRef/>
        </w:r>
        <w:r>
          <w:t xml:space="preserve"> </w:t>
        </w:r>
        <w:r w:rsidRPr="0089357A">
          <w:rPr>
            <w:i/>
          </w:rPr>
          <w:t>Παραδείγματος χάρη, η ταυτόχρονη αγορά 2 mixed bundles που αφορούν στην ίδια σταθερή τηλεφωνική σύνδεση.</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E75"/>
    <w:multiLevelType w:val="hybridMultilevel"/>
    <w:tmpl w:val="217CF25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15:restartNumberingAfterBreak="0">
    <w:nsid w:val="20256736"/>
    <w:multiLevelType w:val="hybridMultilevel"/>
    <w:tmpl w:val="7A160E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DF503C"/>
    <w:multiLevelType w:val="hybridMultilevel"/>
    <w:tmpl w:val="6BA88BF4"/>
    <w:lvl w:ilvl="0" w:tplc="7E7E2C2C">
      <w:start w:val="4"/>
      <w:numFmt w:val="decimal"/>
      <w:lvlText w:val="%1."/>
      <w:lvlJc w:val="left"/>
      <w:pPr>
        <w:ind w:left="502" w:hanging="360"/>
      </w:pPr>
      <w:rPr>
        <w:rFonts w:hint="default"/>
        <w:b/>
      </w:rPr>
    </w:lvl>
    <w:lvl w:ilvl="1" w:tplc="04080019">
      <w:start w:val="1"/>
      <w:numFmt w:val="lowerLetter"/>
      <w:lvlText w:val="%2."/>
      <w:lvlJc w:val="left"/>
      <w:pPr>
        <w:ind w:left="1794" w:hanging="360"/>
      </w:pPr>
    </w:lvl>
    <w:lvl w:ilvl="2" w:tplc="0408001B" w:tentative="1">
      <w:start w:val="1"/>
      <w:numFmt w:val="lowerRoman"/>
      <w:lvlText w:val="%3."/>
      <w:lvlJc w:val="right"/>
      <w:pPr>
        <w:ind w:left="2514" w:hanging="180"/>
      </w:pPr>
    </w:lvl>
    <w:lvl w:ilvl="3" w:tplc="0408000F" w:tentative="1">
      <w:start w:val="1"/>
      <w:numFmt w:val="decimal"/>
      <w:lvlText w:val="%4."/>
      <w:lvlJc w:val="left"/>
      <w:pPr>
        <w:ind w:left="3234" w:hanging="360"/>
      </w:pPr>
    </w:lvl>
    <w:lvl w:ilvl="4" w:tplc="04080019" w:tentative="1">
      <w:start w:val="1"/>
      <w:numFmt w:val="lowerLetter"/>
      <w:lvlText w:val="%5."/>
      <w:lvlJc w:val="left"/>
      <w:pPr>
        <w:ind w:left="3954" w:hanging="360"/>
      </w:pPr>
    </w:lvl>
    <w:lvl w:ilvl="5" w:tplc="0408001B" w:tentative="1">
      <w:start w:val="1"/>
      <w:numFmt w:val="lowerRoman"/>
      <w:lvlText w:val="%6."/>
      <w:lvlJc w:val="right"/>
      <w:pPr>
        <w:ind w:left="4674" w:hanging="180"/>
      </w:pPr>
    </w:lvl>
    <w:lvl w:ilvl="6" w:tplc="0408000F" w:tentative="1">
      <w:start w:val="1"/>
      <w:numFmt w:val="decimal"/>
      <w:lvlText w:val="%7."/>
      <w:lvlJc w:val="left"/>
      <w:pPr>
        <w:ind w:left="5394" w:hanging="360"/>
      </w:pPr>
    </w:lvl>
    <w:lvl w:ilvl="7" w:tplc="04080019" w:tentative="1">
      <w:start w:val="1"/>
      <w:numFmt w:val="lowerLetter"/>
      <w:lvlText w:val="%8."/>
      <w:lvlJc w:val="left"/>
      <w:pPr>
        <w:ind w:left="6114" w:hanging="360"/>
      </w:pPr>
    </w:lvl>
    <w:lvl w:ilvl="8" w:tplc="0408001B" w:tentative="1">
      <w:start w:val="1"/>
      <w:numFmt w:val="lowerRoman"/>
      <w:lvlText w:val="%9."/>
      <w:lvlJc w:val="right"/>
      <w:pPr>
        <w:ind w:left="6834" w:hanging="180"/>
      </w:pPr>
    </w:lvl>
  </w:abstractNum>
  <w:abstractNum w:abstractNumId="3" w15:restartNumberingAfterBreak="0">
    <w:nsid w:val="245C27DA"/>
    <w:multiLevelType w:val="hybridMultilevel"/>
    <w:tmpl w:val="3ABE069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319B3310"/>
    <w:multiLevelType w:val="hybridMultilevel"/>
    <w:tmpl w:val="68E2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FB65D2"/>
    <w:multiLevelType w:val="hybridMultilevel"/>
    <w:tmpl w:val="D33C5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126F21"/>
    <w:multiLevelType w:val="hybridMultilevel"/>
    <w:tmpl w:val="7A160E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7470B7"/>
    <w:multiLevelType w:val="hybridMultilevel"/>
    <w:tmpl w:val="E3EED3E6"/>
    <w:lvl w:ilvl="0" w:tplc="04080005">
      <w:start w:val="1"/>
      <w:numFmt w:val="bullet"/>
      <w:lvlText w:val=""/>
      <w:lvlJc w:val="left"/>
      <w:pPr>
        <w:ind w:left="700" w:hanging="360"/>
      </w:pPr>
      <w:rPr>
        <w:rFonts w:ascii="Wingdings" w:hAnsi="Wingdings" w:hint="default"/>
      </w:rPr>
    </w:lvl>
    <w:lvl w:ilvl="1" w:tplc="04080003">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8" w15:restartNumberingAfterBreak="0">
    <w:nsid w:val="3C8B6172"/>
    <w:multiLevelType w:val="hybridMultilevel"/>
    <w:tmpl w:val="60642F82"/>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9" w15:restartNumberingAfterBreak="0">
    <w:nsid w:val="40FF371F"/>
    <w:multiLevelType w:val="hybridMultilevel"/>
    <w:tmpl w:val="EB3E2D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967ACE"/>
    <w:multiLevelType w:val="hybridMultilevel"/>
    <w:tmpl w:val="14823AC0"/>
    <w:lvl w:ilvl="0" w:tplc="0408000B">
      <w:start w:val="1"/>
      <w:numFmt w:val="bullet"/>
      <w:lvlText w:val=""/>
      <w:lvlJc w:val="left"/>
      <w:pPr>
        <w:ind w:left="1394" w:hanging="360"/>
      </w:pPr>
      <w:rPr>
        <w:rFonts w:ascii="Wingdings" w:hAnsi="Wingdings" w:hint="default"/>
      </w:rPr>
    </w:lvl>
    <w:lvl w:ilvl="1" w:tplc="04080003" w:tentative="1">
      <w:start w:val="1"/>
      <w:numFmt w:val="bullet"/>
      <w:lvlText w:val="o"/>
      <w:lvlJc w:val="left"/>
      <w:pPr>
        <w:ind w:left="2114" w:hanging="360"/>
      </w:pPr>
      <w:rPr>
        <w:rFonts w:ascii="Courier New" w:hAnsi="Courier New" w:cs="Courier New" w:hint="default"/>
      </w:rPr>
    </w:lvl>
    <w:lvl w:ilvl="2" w:tplc="04080005" w:tentative="1">
      <w:start w:val="1"/>
      <w:numFmt w:val="bullet"/>
      <w:lvlText w:val=""/>
      <w:lvlJc w:val="left"/>
      <w:pPr>
        <w:ind w:left="2834" w:hanging="360"/>
      </w:pPr>
      <w:rPr>
        <w:rFonts w:ascii="Wingdings" w:hAnsi="Wingdings" w:hint="default"/>
      </w:rPr>
    </w:lvl>
    <w:lvl w:ilvl="3" w:tplc="04080001" w:tentative="1">
      <w:start w:val="1"/>
      <w:numFmt w:val="bullet"/>
      <w:lvlText w:val=""/>
      <w:lvlJc w:val="left"/>
      <w:pPr>
        <w:ind w:left="3554" w:hanging="360"/>
      </w:pPr>
      <w:rPr>
        <w:rFonts w:ascii="Symbol" w:hAnsi="Symbol" w:hint="default"/>
      </w:rPr>
    </w:lvl>
    <w:lvl w:ilvl="4" w:tplc="04080003" w:tentative="1">
      <w:start w:val="1"/>
      <w:numFmt w:val="bullet"/>
      <w:lvlText w:val="o"/>
      <w:lvlJc w:val="left"/>
      <w:pPr>
        <w:ind w:left="4274" w:hanging="360"/>
      </w:pPr>
      <w:rPr>
        <w:rFonts w:ascii="Courier New" w:hAnsi="Courier New" w:cs="Courier New" w:hint="default"/>
      </w:rPr>
    </w:lvl>
    <w:lvl w:ilvl="5" w:tplc="04080005" w:tentative="1">
      <w:start w:val="1"/>
      <w:numFmt w:val="bullet"/>
      <w:lvlText w:val=""/>
      <w:lvlJc w:val="left"/>
      <w:pPr>
        <w:ind w:left="4994" w:hanging="360"/>
      </w:pPr>
      <w:rPr>
        <w:rFonts w:ascii="Wingdings" w:hAnsi="Wingdings" w:hint="default"/>
      </w:rPr>
    </w:lvl>
    <w:lvl w:ilvl="6" w:tplc="04080001" w:tentative="1">
      <w:start w:val="1"/>
      <w:numFmt w:val="bullet"/>
      <w:lvlText w:val=""/>
      <w:lvlJc w:val="left"/>
      <w:pPr>
        <w:ind w:left="5714" w:hanging="360"/>
      </w:pPr>
      <w:rPr>
        <w:rFonts w:ascii="Symbol" w:hAnsi="Symbol" w:hint="default"/>
      </w:rPr>
    </w:lvl>
    <w:lvl w:ilvl="7" w:tplc="04080003" w:tentative="1">
      <w:start w:val="1"/>
      <w:numFmt w:val="bullet"/>
      <w:lvlText w:val="o"/>
      <w:lvlJc w:val="left"/>
      <w:pPr>
        <w:ind w:left="6434" w:hanging="360"/>
      </w:pPr>
      <w:rPr>
        <w:rFonts w:ascii="Courier New" w:hAnsi="Courier New" w:cs="Courier New" w:hint="default"/>
      </w:rPr>
    </w:lvl>
    <w:lvl w:ilvl="8" w:tplc="04080005" w:tentative="1">
      <w:start w:val="1"/>
      <w:numFmt w:val="bullet"/>
      <w:lvlText w:val=""/>
      <w:lvlJc w:val="left"/>
      <w:pPr>
        <w:ind w:left="7154" w:hanging="360"/>
      </w:pPr>
      <w:rPr>
        <w:rFonts w:ascii="Wingdings" w:hAnsi="Wingdings" w:hint="default"/>
      </w:rPr>
    </w:lvl>
  </w:abstractNum>
  <w:abstractNum w:abstractNumId="11" w15:restartNumberingAfterBreak="0">
    <w:nsid w:val="457677C1"/>
    <w:multiLevelType w:val="hybridMultilevel"/>
    <w:tmpl w:val="D68E8F5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2" w15:restartNumberingAfterBreak="0">
    <w:nsid w:val="4EC06F27"/>
    <w:multiLevelType w:val="hybridMultilevel"/>
    <w:tmpl w:val="E8A2515E"/>
    <w:lvl w:ilvl="0" w:tplc="04080005">
      <w:start w:val="1"/>
      <w:numFmt w:val="bullet"/>
      <w:lvlText w:val=""/>
      <w:lvlJc w:val="left"/>
      <w:pPr>
        <w:ind w:left="700" w:hanging="360"/>
      </w:pPr>
      <w:rPr>
        <w:rFonts w:ascii="Wingdings" w:hAnsi="Wingdings" w:hint="default"/>
      </w:rPr>
    </w:lvl>
    <w:lvl w:ilvl="1" w:tplc="DA30ECD8">
      <w:start w:val="1"/>
      <w:numFmt w:val="bullet"/>
      <w:lvlText w:val="-"/>
      <w:lvlJc w:val="left"/>
      <w:pPr>
        <w:ind w:left="1420" w:hanging="360"/>
      </w:pPr>
      <w:rPr>
        <w:rFonts w:ascii="Courier New" w:hAnsi="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13" w15:restartNumberingAfterBreak="0">
    <w:nsid w:val="54E178FD"/>
    <w:multiLevelType w:val="hybridMultilevel"/>
    <w:tmpl w:val="C660C946"/>
    <w:lvl w:ilvl="0" w:tplc="0408000B">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4" w15:restartNumberingAfterBreak="0">
    <w:nsid w:val="55304C0F"/>
    <w:multiLevelType w:val="hybridMultilevel"/>
    <w:tmpl w:val="65BA2728"/>
    <w:lvl w:ilvl="0" w:tplc="04080005">
      <w:start w:val="1"/>
      <w:numFmt w:val="bullet"/>
      <w:lvlText w:val=""/>
      <w:lvlJc w:val="left"/>
      <w:pPr>
        <w:ind w:left="1366" w:hanging="360"/>
      </w:pPr>
      <w:rPr>
        <w:rFonts w:ascii="Wingdings" w:hAnsi="Wingdings" w:hint="default"/>
      </w:rPr>
    </w:lvl>
    <w:lvl w:ilvl="1" w:tplc="04080003">
      <w:start w:val="1"/>
      <w:numFmt w:val="bullet"/>
      <w:lvlText w:val="o"/>
      <w:lvlJc w:val="left"/>
      <w:pPr>
        <w:ind w:left="2086" w:hanging="360"/>
      </w:pPr>
      <w:rPr>
        <w:rFonts w:ascii="Courier New" w:hAnsi="Courier New" w:cs="Courier New" w:hint="default"/>
      </w:rPr>
    </w:lvl>
    <w:lvl w:ilvl="2" w:tplc="04080005" w:tentative="1">
      <w:start w:val="1"/>
      <w:numFmt w:val="bullet"/>
      <w:lvlText w:val=""/>
      <w:lvlJc w:val="left"/>
      <w:pPr>
        <w:ind w:left="2806" w:hanging="360"/>
      </w:pPr>
      <w:rPr>
        <w:rFonts w:ascii="Wingdings" w:hAnsi="Wingdings" w:hint="default"/>
      </w:rPr>
    </w:lvl>
    <w:lvl w:ilvl="3" w:tplc="04080001" w:tentative="1">
      <w:start w:val="1"/>
      <w:numFmt w:val="bullet"/>
      <w:lvlText w:val=""/>
      <w:lvlJc w:val="left"/>
      <w:pPr>
        <w:ind w:left="3526" w:hanging="360"/>
      </w:pPr>
      <w:rPr>
        <w:rFonts w:ascii="Symbol" w:hAnsi="Symbol" w:hint="default"/>
      </w:rPr>
    </w:lvl>
    <w:lvl w:ilvl="4" w:tplc="04080003" w:tentative="1">
      <w:start w:val="1"/>
      <w:numFmt w:val="bullet"/>
      <w:lvlText w:val="o"/>
      <w:lvlJc w:val="left"/>
      <w:pPr>
        <w:ind w:left="4246" w:hanging="360"/>
      </w:pPr>
      <w:rPr>
        <w:rFonts w:ascii="Courier New" w:hAnsi="Courier New" w:cs="Courier New" w:hint="default"/>
      </w:rPr>
    </w:lvl>
    <w:lvl w:ilvl="5" w:tplc="04080005" w:tentative="1">
      <w:start w:val="1"/>
      <w:numFmt w:val="bullet"/>
      <w:lvlText w:val=""/>
      <w:lvlJc w:val="left"/>
      <w:pPr>
        <w:ind w:left="4966" w:hanging="360"/>
      </w:pPr>
      <w:rPr>
        <w:rFonts w:ascii="Wingdings" w:hAnsi="Wingdings" w:hint="default"/>
      </w:rPr>
    </w:lvl>
    <w:lvl w:ilvl="6" w:tplc="04080001" w:tentative="1">
      <w:start w:val="1"/>
      <w:numFmt w:val="bullet"/>
      <w:lvlText w:val=""/>
      <w:lvlJc w:val="left"/>
      <w:pPr>
        <w:ind w:left="5686" w:hanging="360"/>
      </w:pPr>
      <w:rPr>
        <w:rFonts w:ascii="Symbol" w:hAnsi="Symbol" w:hint="default"/>
      </w:rPr>
    </w:lvl>
    <w:lvl w:ilvl="7" w:tplc="04080003" w:tentative="1">
      <w:start w:val="1"/>
      <w:numFmt w:val="bullet"/>
      <w:lvlText w:val="o"/>
      <w:lvlJc w:val="left"/>
      <w:pPr>
        <w:ind w:left="6406" w:hanging="360"/>
      </w:pPr>
      <w:rPr>
        <w:rFonts w:ascii="Courier New" w:hAnsi="Courier New" w:cs="Courier New" w:hint="default"/>
      </w:rPr>
    </w:lvl>
    <w:lvl w:ilvl="8" w:tplc="04080005" w:tentative="1">
      <w:start w:val="1"/>
      <w:numFmt w:val="bullet"/>
      <w:lvlText w:val=""/>
      <w:lvlJc w:val="left"/>
      <w:pPr>
        <w:ind w:left="7126" w:hanging="360"/>
      </w:pPr>
      <w:rPr>
        <w:rFonts w:ascii="Wingdings" w:hAnsi="Wingdings" w:hint="default"/>
      </w:rPr>
    </w:lvl>
  </w:abstractNum>
  <w:abstractNum w:abstractNumId="15" w15:restartNumberingAfterBreak="0">
    <w:nsid w:val="5ABA6E23"/>
    <w:multiLevelType w:val="hybridMultilevel"/>
    <w:tmpl w:val="0DE092A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6" w15:restartNumberingAfterBreak="0">
    <w:nsid w:val="62EC44DF"/>
    <w:multiLevelType w:val="hybridMultilevel"/>
    <w:tmpl w:val="D7DE0B4A"/>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6491502A"/>
    <w:multiLevelType w:val="multilevel"/>
    <w:tmpl w:val="BBCC01DA"/>
    <w:lvl w:ilvl="0">
      <w:start w:val="1"/>
      <w:numFmt w:val="decimal"/>
      <w:lvlText w:val="%1."/>
      <w:lvlJc w:val="left"/>
      <w:pPr>
        <w:ind w:left="644"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A98105E"/>
    <w:multiLevelType w:val="hybridMultilevel"/>
    <w:tmpl w:val="74D0D6F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15:restartNumberingAfterBreak="0">
    <w:nsid w:val="6D81487E"/>
    <w:multiLevelType w:val="hybridMultilevel"/>
    <w:tmpl w:val="1A24277E"/>
    <w:lvl w:ilvl="0" w:tplc="547EC728">
      <w:start w:val="1"/>
      <w:numFmt w:val="lowerRoman"/>
      <w:lvlText w:val="(%1)"/>
      <w:lvlJc w:val="left"/>
      <w:pPr>
        <w:ind w:left="720" w:hanging="720"/>
      </w:pPr>
      <w:rPr>
        <w:rFonts w:asciiTheme="minorHAnsi" w:eastAsiaTheme="minorHAnsi" w:hAnsiTheme="minorHAnsi" w:cstheme="minorHAns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15:restartNumberingAfterBreak="0">
    <w:nsid w:val="6FC8163A"/>
    <w:multiLevelType w:val="hybridMultilevel"/>
    <w:tmpl w:val="C6CAEF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727E0F1A"/>
    <w:multiLevelType w:val="hybridMultilevel"/>
    <w:tmpl w:val="2C3C4F4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15:restartNumberingAfterBreak="0">
    <w:nsid w:val="73333EF5"/>
    <w:multiLevelType w:val="hybridMultilevel"/>
    <w:tmpl w:val="F3F6BE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734C0DDA"/>
    <w:multiLevelType w:val="hybridMultilevel"/>
    <w:tmpl w:val="4BB6D88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15:restartNumberingAfterBreak="0">
    <w:nsid w:val="7DE8084F"/>
    <w:multiLevelType w:val="hybridMultilevel"/>
    <w:tmpl w:val="FD4E670A"/>
    <w:lvl w:ilvl="0" w:tplc="0408000B">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num w:numId="1">
    <w:abstractNumId w:val="17"/>
  </w:num>
  <w:num w:numId="2">
    <w:abstractNumId w:val="3"/>
  </w:num>
  <w:num w:numId="3">
    <w:abstractNumId w:val="1"/>
  </w:num>
  <w:num w:numId="4">
    <w:abstractNumId w:val="6"/>
  </w:num>
  <w:num w:numId="5">
    <w:abstractNumId w:val="10"/>
  </w:num>
  <w:num w:numId="6">
    <w:abstractNumId w:val="22"/>
  </w:num>
  <w:num w:numId="7">
    <w:abstractNumId w:val="14"/>
  </w:num>
  <w:num w:numId="8">
    <w:abstractNumId w:val="16"/>
  </w:num>
  <w:num w:numId="9">
    <w:abstractNumId w:val="5"/>
  </w:num>
  <w:num w:numId="10">
    <w:abstractNumId w:val="11"/>
  </w:num>
  <w:num w:numId="11">
    <w:abstractNumId w:val="4"/>
  </w:num>
  <w:num w:numId="12">
    <w:abstractNumId w:val="15"/>
  </w:num>
  <w:num w:numId="13">
    <w:abstractNumId w:val="7"/>
  </w:num>
  <w:num w:numId="14">
    <w:abstractNumId w:val="12"/>
  </w:num>
  <w:num w:numId="15">
    <w:abstractNumId w:val="8"/>
  </w:num>
  <w:num w:numId="16">
    <w:abstractNumId w:val="0"/>
  </w:num>
  <w:num w:numId="17">
    <w:abstractNumId w:val="2"/>
  </w:num>
  <w:num w:numId="18">
    <w:abstractNumId w:val="21"/>
  </w:num>
  <w:num w:numId="19">
    <w:abstractNumId w:val="24"/>
  </w:num>
  <w:num w:numId="20">
    <w:abstractNumId w:val="13"/>
  </w:num>
  <w:num w:numId="21">
    <w:abstractNumId w:val="20"/>
  </w:num>
  <w:num w:numId="22">
    <w:abstractNumId w:val="19"/>
  </w:num>
  <w:num w:numId="23">
    <w:abstractNumId w:val="18"/>
  </w:num>
  <w:num w:numId="24">
    <w:abstractNumId w:val="23"/>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rediadou Irini">
    <w15:presenceInfo w15:providerId="AD" w15:userId="S-1-5-21-1053044466-855662483-561332275-1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5791"/>
    <w:rsid w:val="00000114"/>
    <w:rsid w:val="00002F2C"/>
    <w:rsid w:val="0009227D"/>
    <w:rsid w:val="000A2609"/>
    <w:rsid w:val="000B72E6"/>
    <w:rsid w:val="000F40A1"/>
    <w:rsid w:val="00104D39"/>
    <w:rsid w:val="00142E5B"/>
    <w:rsid w:val="00150A4D"/>
    <w:rsid w:val="00175C3C"/>
    <w:rsid w:val="00183C9A"/>
    <w:rsid w:val="00186F07"/>
    <w:rsid w:val="0019542B"/>
    <w:rsid w:val="001C03CB"/>
    <w:rsid w:val="001C131F"/>
    <w:rsid w:val="001D02CF"/>
    <w:rsid w:val="001D51C0"/>
    <w:rsid w:val="001F48E5"/>
    <w:rsid w:val="00211056"/>
    <w:rsid w:val="002230F9"/>
    <w:rsid w:val="00235379"/>
    <w:rsid w:val="00235DCA"/>
    <w:rsid w:val="002A0C72"/>
    <w:rsid w:val="002B106A"/>
    <w:rsid w:val="00313963"/>
    <w:rsid w:val="00315DCA"/>
    <w:rsid w:val="00334705"/>
    <w:rsid w:val="003A5B90"/>
    <w:rsid w:val="003B7386"/>
    <w:rsid w:val="003C43DF"/>
    <w:rsid w:val="003C560E"/>
    <w:rsid w:val="003D71D4"/>
    <w:rsid w:val="003E3AC0"/>
    <w:rsid w:val="003E4252"/>
    <w:rsid w:val="003E58CE"/>
    <w:rsid w:val="003F77E4"/>
    <w:rsid w:val="00422460"/>
    <w:rsid w:val="004474B5"/>
    <w:rsid w:val="004742C2"/>
    <w:rsid w:val="004869CA"/>
    <w:rsid w:val="00494057"/>
    <w:rsid w:val="004A7DF7"/>
    <w:rsid w:val="004C012A"/>
    <w:rsid w:val="004F5B8B"/>
    <w:rsid w:val="0051174D"/>
    <w:rsid w:val="0055054C"/>
    <w:rsid w:val="00573669"/>
    <w:rsid w:val="00594510"/>
    <w:rsid w:val="005C0883"/>
    <w:rsid w:val="005C67A9"/>
    <w:rsid w:val="005D13B2"/>
    <w:rsid w:val="005D72AE"/>
    <w:rsid w:val="005E3EF8"/>
    <w:rsid w:val="005F5FEC"/>
    <w:rsid w:val="006413F4"/>
    <w:rsid w:val="006800AA"/>
    <w:rsid w:val="006827E9"/>
    <w:rsid w:val="006B3891"/>
    <w:rsid w:val="006C712F"/>
    <w:rsid w:val="006D748A"/>
    <w:rsid w:val="007466DB"/>
    <w:rsid w:val="0077125B"/>
    <w:rsid w:val="007A4834"/>
    <w:rsid w:val="007A4965"/>
    <w:rsid w:val="007C72F8"/>
    <w:rsid w:val="007D342F"/>
    <w:rsid w:val="007E6E00"/>
    <w:rsid w:val="007F527C"/>
    <w:rsid w:val="00805908"/>
    <w:rsid w:val="00864061"/>
    <w:rsid w:val="00872898"/>
    <w:rsid w:val="00882B7F"/>
    <w:rsid w:val="00896637"/>
    <w:rsid w:val="008B2664"/>
    <w:rsid w:val="008B7820"/>
    <w:rsid w:val="008D5791"/>
    <w:rsid w:val="00923ECA"/>
    <w:rsid w:val="0095476C"/>
    <w:rsid w:val="0095767A"/>
    <w:rsid w:val="00967D08"/>
    <w:rsid w:val="009806DE"/>
    <w:rsid w:val="00980E8B"/>
    <w:rsid w:val="00993C81"/>
    <w:rsid w:val="009A4CE7"/>
    <w:rsid w:val="009B755E"/>
    <w:rsid w:val="009F041F"/>
    <w:rsid w:val="009F33BA"/>
    <w:rsid w:val="00A262CC"/>
    <w:rsid w:val="00A523C9"/>
    <w:rsid w:val="00A80793"/>
    <w:rsid w:val="00A96E9F"/>
    <w:rsid w:val="00A972B9"/>
    <w:rsid w:val="00AE3FED"/>
    <w:rsid w:val="00B12A3A"/>
    <w:rsid w:val="00B12D47"/>
    <w:rsid w:val="00B50827"/>
    <w:rsid w:val="00B535F4"/>
    <w:rsid w:val="00B80C29"/>
    <w:rsid w:val="00B86658"/>
    <w:rsid w:val="00BA7C87"/>
    <w:rsid w:val="00BE2311"/>
    <w:rsid w:val="00C038BD"/>
    <w:rsid w:val="00C22C41"/>
    <w:rsid w:val="00C8774C"/>
    <w:rsid w:val="00C95E40"/>
    <w:rsid w:val="00CA1A55"/>
    <w:rsid w:val="00CA3B5D"/>
    <w:rsid w:val="00CC7E5B"/>
    <w:rsid w:val="00CF72DD"/>
    <w:rsid w:val="00D36C4C"/>
    <w:rsid w:val="00D4156C"/>
    <w:rsid w:val="00D527D2"/>
    <w:rsid w:val="00D76833"/>
    <w:rsid w:val="00D81288"/>
    <w:rsid w:val="00D83490"/>
    <w:rsid w:val="00DE2339"/>
    <w:rsid w:val="00E0592D"/>
    <w:rsid w:val="00E271D6"/>
    <w:rsid w:val="00E815A4"/>
    <w:rsid w:val="00E95615"/>
    <w:rsid w:val="00E95A3E"/>
    <w:rsid w:val="00EA25DD"/>
    <w:rsid w:val="00EE4D65"/>
    <w:rsid w:val="00EF2590"/>
    <w:rsid w:val="00F248CD"/>
    <w:rsid w:val="00F26E73"/>
    <w:rsid w:val="00F275B0"/>
    <w:rsid w:val="00F46EA1"/>
    <w:rsid w:val="00F57605"/>
    <w:rsid w:val="00FB638D"/>
    <w:rsid w:val="00FD0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5AF2"/>
  <w15:docId w15:val="{9847A27B-1E75-4696-9D40-D88E9A4D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8D5791"/>
    <w:pPr>
      <w:ind w:left="720"/>
      <w:contextualSpacing/>
    </w:pPr>
  </w:style>
  <w:style w:type="character" w:styleId="a4">
    <w:name w:val="annotation reference"/>
    <w:basedOn w:val="a0"/>
    <w:uiPriority w:val="99"/>
    <w:semiHidden/>
    <w:unhideWhenUsed/>
    <w:rsid w:val="008D5791"/>
    <w:rPr>
      <w:sz w:val="16"/>
      <w:szCs w:val="16"/>
    </w:rPr>
  </w:style>
  <w:style w:type="paragraph" w:styleId="a5">
    <w:name w:val="annotation text"/>
    <w:basedOn w:val="a"/>
    <w:link w:val="Char0"/>
    <w:uiPriority w:val="99"/>
    <w:semiHidden/>
    <w:unhideWhenUsed/>
    <w:rsid w:val="008D5791"/>
    <w:pPr>
      <w:spacing w:line="240" w:lineRule="auto"/>
    </w:pPr>
    <w:rPr>
      <w:sz w:val="20"/>
      <w:szCs w:val="20"/>
    </w:rPr>
  </w:style>
  <w:style w:type="character" w:customStyle="1" w:styleId="Char0">
    <w:name w:val="Κείμενο σχολίου Char"/>
    <w:basedOn w:val="a0"/>
    <w:link w:val="a5"/>
    <w:uiPriority w:val="99"/>
    <w:semiHidden/>
    <w:rsid w:val="008D5791"/>
    <w:rPr>
      <w:sz w:val="20"/>
      <w:szCs w:val="20"/>
    </w:rPr>
  </w:style>
  <w:style w:type="paragraph" w:styleId="a6">
    <w:name w:val="annotation subject"/>
    <w:basedOn w:val="a5"/>
    <w:next w:val="a5"/>
    <w:link w:val="Char1"/>
    <w:uiPriority w:val="99"/>
    <w:semiHidden/>
    <w:unhideWhenUsed/>
    <w:rsid w:val="008D5791"/>
    <w:rPr>
      <w:b/>
      <w:bCs/>
    </w:rPr>
  </w:style>
  <w:style w:type="character" w:customStyle="1" w:styleId="Char1">
    <w:name w:val="Θέμα σχολίου Char"/>
    <w:basedOn w:val="Char0"/>
    <w:link w:val="a6"/>
    <w:uiPriority w:val="99"/>
    <w:semiHidden/>
    <w:rsid w:val="008D5791"/>
    <w:rPr>
      <w:b/>
      <w:bCs/>
      <w:sz w:val="20"/>
      <w:szCs w:val="20"/>
    </w:rPr>
  </w:style>
  <w:style w:type="paragraph" w:styleId="a7">
    <w:name w:val="Balloon Text"/>
    <w:basedOn w:val="a"/>
    <w:link w:val="Char2"/>
    <w:uiPriority w:val="99"/>
    <w:semiHidden/>
    <w:unhideWhenUsed/>
    <w:rsid w:val="008D5791"/>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D5791"/>
    <w:rPr>
      <w:rFonts w:ascii="Tahoma" w:hAnsi="Tahoma" w:cs="Tahoma"/>
      <w:sz w:val="16"/>
      <w:szCs w:val="16"/>
    </w:rPr>
  </w:style>
  <w:style w:type="paragraph" w:styleId="a8">
    <w:name w:val="footnote text"/>
    <w:aliases w:val="Footnote Text Char1 Char,Footnote Text Char Char1 Char,Footnote Text Char2 Char Char1 Char,Footnote Text Char1 Char Char Char Char,Footnote Text Char Char Char Char Char Char,fn,Fotnotetekst Tegn1,Fotnotetekst Tegn Tegn"/>
    <w:basedOn w:val="a"/>
    <w:link w:val="Char3"/>
    <w:unhideWhenUsed/>
    <w:rsid w:val="004C012A"/>
    <w:pPr>
      <w:spacing w:after="0" w:line="240" w:lineRule="auto"/>
    </w:pPr>
    <w:rPr>
      <w:sz w:val="20"/>
      <w:szCs w:val="20"/>
    </w:rPr>
  </w:style>
  <w:style w:type="character" w:customStyle="1" w:styleId="Char3">
    <w:name w:val="Κείμενο υποσημείωσης Char"/>
    <w:aliases w:val="Footnote Text Char1 Char Char,Footnote Text Char Char1 Char Char,Footnote Text Char2 Char Char1 Char Char,Footnote Text Char1 Char Char Char Char Char,Footnote Text Char Char Char Char Char Char Char,fn Char"/>
    <w:basedOn w:val="a0"/>
    <w:link w:val="a8"/>
    <w:rsid w:val="004C012A"/>
    <w:rPr>
      <w:sz w:val="20"/>
      <w:szCs w:val="20"/>
    </w:rPr>
  </w:style>
  <w:style w:type="character" w:styleId="a9">
    <w:name w:val="footnote reference"/>
    <w:aliases w:val="(NECG) Footnote Reference,Appel note de bas de p,Footnote,Footnote symbol"/>
    <w:basedOn w:val="a0"/>
    <w:uiPriority w:val="99"/>
    <w:unhideWhenUsed/>
    <w:qFormat/>
    <w:rsid w:val="00E271D6"/>
    <w:rPr>
      <w:vertAlign w:val="superscript"/>
    </w:rPr>
  </w:style>
  <w:style w:type="table" w:styleId="aa">
    <w:name w:val="Table Grid"/>
    <w:basedOn w:val="a1"/>
    <w:uiPriority w:val="59"/>
    <w:rsid w:val="000B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basedOn w:val="a0"/>
    <w:link w:val="a3"/>
    <w:uiPriority w:val="34"/>
    <w:locked/>
    <w:rsid w:val="004869CA"/>
  </w:style>
  <w:style w:type="character" w:styleId="ab">
    <w:name w:val="page number"/>
    <w:basedOn w:val="a0"/>
    <w:uiPriority w:val="99"/>
    <w:unhideWhenUsed/>
    <w:rsid w:val="007D342F"/>
  </w:style>
  <w:style w:type="paragraph" w:styleId="ac">
    <w:name w:val="header"/>
    <w:basedOn w:val="a"/>
    <w:link w:val="Char4"/>
    <w:uiPriority w:val="99"/>
    <w:unhideWhenUsed/>
    <w:rsid w:val="00183C9A"/>
    <w:pPr>
      <w:tabs>
        <w:tab w:val="center" w:pos="4153"/>
        <w:tab w:val="right" w:pos="8306"/>
      </w:tabs>
      <w:spacing w:after="0" w:line="240" w:lineRule="auto"/>
    </w:pPr>
  </w:style>
  <w:style w:type="character" w:customStyle="1" w:styleId="Char4">
    <w:name w:val="Κεφαλίδα Char"/>
    <w:basedOn w:val="a0"/>
    <w:link w:val="ac"/>
    <w:uiPriority w:val="99"/>
    <w:rsid w:val="00183C9A"/>
  </w:style>
  <w:style w:type="paragraph" w:styleId="ad">
    <w:name w:val="footer"/>
    <w:basedOn w:val="a"/>
    <w:link w:val="Char5"/>
    <w:uiPriority w:val="99"/>
    <w:unhideWhenUsed/>
    <w:rsid w:val="00183C9A"/>
    <w:pPr>
      <w:tabs>
        <w:tab w:val="center" w:pos="4153"/>
        <w:tab w:val="right" w:pos="8306"/>
      </w:tabs>
      <w:spacing w:after="0" w:line="240" w:lineRule="auto"/>
    </w:pPr>
  </w:style>
  <w:style w:type="character" w:customStyle="1" w:styleId="Char5">
    <w:name w:val="Υποσέλιδο Char"/>
    <w:basedOn w:val="a0"/>
    <w:link w:val="ad"/>
    <w:uiPriority w:val="99"/>
    <w:rsid w:val="0018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5763">
      <w:bodyDiv w:val="1"/>
      <w:marLeft w:val="0"/>
      <w:marRight w:val="0"/>
      <w:marTop w:val="0"/>
      <w:marBottom w:val="0"/>
      <w:divBdr>
        <w:top w:val="none" w:sz="0" w:space="0" w:color="auto"/>
        <w:left w:val="none" w:sz="0" w:space="0" w:color="auto"/>
        <w:bottom w:val="none" w:sz="0" w:space="0" w:color="auto"/>
        <w:right w:val="none" w:sz="0" w:space="0" w:color="auto"/>
      </w:divBdr>
    </w:div>
    <w:div w:id="10368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E30E2-87B4-41F0-B0FC-5787AFEB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8308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lirini</dc:creator>
  <cp:lastModifiedBy>Lavrediadou Irini</cp:lastModifiedBy>
  <cp:revision>2</cp:revision>
  <cp:lastPrinted>2020-07-13T12:29:00Z</cp:lastPrinted>
  <dcterms:created xsi:type="dcterms:W3CDTF">2020-07-14T09:23:00Z</dcterms:created>
  <dcterms:modified xsi:type="dcterms:W3CDTF">2020-07-14T09:23:00Z</dcterms:modified>
</cp:coreProperties>
</file>